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B71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1F693F64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B1A1CB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098A0A4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2A57A0C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7EBEB240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74C92C8B" w14:textId="77777777" w:rsidR="00EC774D" w:rsidRPr="005F579A" w:rsidRDefault="00EC774D" w:rsidP="00FE2FF1">
      <w:pPr>
        <w:rPr>
          <w:sz w:val="20"/>
          <w:szCs w:val="20"/>
        </w:rPr>
      </w:pPr>
    </w:p>
    <w:p w14:paraId="64BED4E4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07FA2D8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47022B3" w14:textId="77777777" w:rsidTr="00252B74">
        <w:trPr>
          <w:trHeight w:hRule="exact" w:val="340"/>
        </w:trPr>
        <w:tc>
          <w:tcPr>
            <w:tcW w:w="6232" w:type="dxa"/>
          </w:tcPr>
          <w:p w14:paraId="23B19A2B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6F741C57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B011D16" w14:textId="77777777" w:rsidTr="00252B74">
        <w:trPr>
          <w:trHeight w:hRule="exact" w:val="340"/>
        </w:trPr>
        <w:tc>
          <w:tcPr>
            <w:tcW w:w="6232" w:type="dxa"/>
          </w:tcPr>
          <w:p w14:paraId="6CF018D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51F6254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6BFE7238" w14:textId="77777777" w:rsidTr="00252B74">
        <w:trPr>
          <w:trHeight w:hRule="exact" w:val="340"/>
        </w:trPr>
        <w:tc>
          <w:tcPr>
            <w:tcW w:w="6232" w:type="dxa"/>
          </w:tcPr>
          <w:p w14:paraId="24C5BE5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5123F86E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167DE471" w14:textId="77777777" w:rsidTr="00252B74">
        <w:trPr>
          <w:trHeight w:hRule="exact" w:val="340"/>
        </w:trPr>
        <w:tc>
          <w:tcPr>
            <w:tcW w:w="6232" w:type="dxa"/>
          </w:tcPr>
          <w:p w14:paraId="1B70BB84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4ED68374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3CCC71E6" w14:textId="77777777" w:rsidTr="00252B74">
        <w:trPr>
          <w:trHeight w:hRule="exact" w:val="340"/>
        </w:trPr>
        <w:tc>
          <w:tcPr>
            <w:tcW w:w="6232" w:type="dxa"/>
          </w:tcPr>
          <w:p w14:paraId="76B17AB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11BDE37A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466B1727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A3A4F56" w14:textId="4EBB1E60" w:rsidR="00692461" w:rsidRPr="007D0C3C" w:rsidRDefault="00C21FE7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Název a adresa školy/zařízení</w:t>
            </w:r>
            <w:r w:rsidR="007D0C3C">
              <w:rPr>
                <w:sz w:val="20"/>
                <w:szCs w:val="20"/>
              </w:rPr>
              <w:t xml:space="preserve"> výkonu práce: </w:t>
            </w:r>
          </w:p>
          <w:p w14:paraId="7A02545B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56402D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38CCE8F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812FC51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B66710F" w14:textId="77777777" w:rsidR="000B2D89" w:rsidRPr="00FE2FF1" w:rsidRDefault="000B2D89" w:rsidP="00FE2FF1">
      <w:pPr>
        <w:pStyle w:val="Zkladntext"/>
        <w:jc w:val="left"/>
      </w:pPr>
    </w:p>
    <w:p w14:paraId="240C5126" w14:textId="77777777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</w:t>
      </w:r>
      <w:r w:rsidR="00AD5732">
        <w:rPr>
          <w:sz w:val="20"/>
          <w:szCs w:val="20"/>
        </w:rPr>
        <w:t xml:space="preserve">ologická ~ orientační ~ </w:t>
      </w:r>
      <w:r w:rsidR="00FE2FF1" w:rsidRPr="00FE2FF1">
        <w:rPr>
          <w:sz w:val="20"/>
          <w:szCs w:val="20"/>
        </w:rPr>
        <w:t xml:space="preserve">  náslechová ~</w:t>
      </w:r>
      <w:r w:rsidR="00AD5732">
        <w:rPr>
          <w:sz w:val="20"/>
          <w:szCs w:val="20"/>
        </w:rPr>
        <w:t xml:space="preserve"> </w:t>
      </w:r>
      <w:r w:rsidR="00AC1AE4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14:paraId="0791ECA9" w14:textId="77777777"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14:paraId="0430B84F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C1B68EB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8793DC" wp14:editId="36404C78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383B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607F" wp14:editId="4AFCDE39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E3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2294DE62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4424155E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614BC" wp14:editId="52B65CF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D95C8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80BB" w14:textId="0DA961BB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  <w:r w:rsidR="00267B10">
        <w:rPr>
          <w:rStyle w:val="Znakapoznpodarou"/>
          <w:sz w:val="20"/>
          <w:szCs w:val="20"/>
        </w:rPr>
        <w:footnoteReference w:id="1"/>
      </w:r>
    </w:p>
    <w:p w14:paraId="3FDB47A5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5A586A3E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0CF0BC8B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0A7DE92E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674488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63BCDF6F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5FD490D8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78C5A168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50CE050C" w14:textId="52ABE75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267B10">
        <w:rPr>
          <w:sz w:val="20"/>
          <w:szCs w:val="20"/>
        </w:rPr>
        <w:t>doplňte.</w:t>
      </w:r>
      <w:r w:rsidR="00267B10" w:rsidRPr="000361DE">
        <w:rPr>
          <w:sz w:val="20"/>
          <w:szCs w:val="20"/>
        </w:rPr>
        <w:t xml:space="preserve"> /</w:t>
      </w:r>
    </w:p>
    <w:p w14:paraId="0AA4775A" w14:textId="6DE345E0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="00267B10" w:rsidRPr="000361DE">
        <w:rPr>
          <w:sz w:val="20"/>
          <w:szCs w:val="20"/>
        </w:rPr>
        <w:t>prac</w:t>
      </w:r>
      <w:proofErr w:type="spellEnd"/>
      <w:r w:rsidR="00267B10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267B10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628370F0" w14:textId="2DFEED49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267B10">
        <w:rPr>
          <w:sz w:val="20"/>
          <w:szCs w:val="20"/>
        </w:rPr>
        <w:t xml:space="preserve">další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67909EB2" w14:textId="1EFEB422" w:rsidR="008A2172" w:rsidRPr="000361DE" w:rsidRDefault="00267B10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 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 xml:space="preserve">DPP v rámci UK platí, že celkem lze za rok vyčerpat 300 hodin. </w:t>
      </w:r>
    </w:p>
    <w:p w14:paraId="32250801" w14:textId="77777777" w:rsidR="000B2D89" w:rsidRPr="00FE2FF1" w:rsidRDefault="000B2D89" w:rsidP="00FE2FF1">
      <w:pPr>
        <w:rPr>
          <w:sz w:val="20"/>
          <w:szCs w:val="20"/>
        </w:rPr>
      </w:pPr>
    </w:p>
    <w:p w14:paraId="51B0D312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079E4909" w14:textId="77777777" w:rsidR="00EC774D" w:rsidRDefault="00EC774D" w:rsidP="00FE2FF1">
      <w:pPr>
        <w:rPr>
          <w:sz w:val="20"/>
          <w:szCs w:val="20"/>
        </w:rPr>
      </w:pPr>
    </w:p>
    <w:p w14:paraId="5E649C89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2F5B6988" w14:textId="77777777" w:rsidTr="00EC774D">
        <w:tc>
          <w:tcPr>
            <w:tcW w:w="7400" w:type="dxa"/>
          </w:tcPr>
          <w:p w14:paraId="54D60B6F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32818F18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507B5800" w14:textId="77777777" w:rsidTr="00EC774D">
        <w:tc>
          <w:tcPr>
            <w:tcW w:w="7400" w:type="dxa"/>
          </w:tcPr>
          <w:p w14:paraId="60EC49C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63D6C95B" w14:textId="77777777"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41F78A24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26EBD86F" w14:textId="77777777" w:rsidR="00201389" w:rsidRPr="008A2172" w:rsidRDefault="00201389" w:rsidP="00EC774D">
      <w:pPr>
        <w:rPr>
          <w:sz w:val="20"/>
          <w:szCs w:val="20"/>
        </w:rPr>
      </w:pPr>
    </w:p>
    <w:p w14:paraId="40DAEB66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29857010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1871ED" wp14:editId="79D76BE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316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31F3B7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95D2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7990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7798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E799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BD3F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EE44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91B5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53A92D" wp14:editId="1C8E13F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C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768EC5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BF2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AC7A0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1911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71A0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F85F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35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D2DB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1A0C4CC" wp14:editId="5FAA8652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E9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1D9B22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948E8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F33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F0E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5C06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220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52B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9DCD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7F28DEA4" w14:textId="77777777" w:rsidR="008A2172" w:rsidRPr="00FE2FF1" w:rsidRDefault="008A2172" w:rsidP="008A2172">
      <w:pPr>
        <w:pStyle w:val="Zkladntext"/>
        <w:jc w:val="both"/>
      </w:pPr>
    </w:p>
    <w:p w14:paraId="5DF228B2" w14:textId="77777777" w:rsidR="008A2172" w:rsidRPr="00FE2FF1" w:rsidRDefault="008A2172" w:rsidP="008A2172"/>
    <w:p w14:paraId="2E101CE4" w14:textId="77777777" w:rsidR="00CD0089" w:rsidRDefault="00CD0089" w:rsidP="008A2172"/>
    <w:p w14:paraId="3B3123B5" w14:textId="77777777" w:rsidR="008A2172" w:rsidRPr="00FE2FF1" w:rsidRDefault="008A2172" w:rsidP="008A2172"/>
    <w:p w14:paraId="6733982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161730D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A0300" w14:textId="77777777" w:rsidR="00026708" w:rsidRDefault="00026708" w:rsidP="00B260EC">
      <w:r>
        <w:separator/>
      </w:r>
    </w:p>
  </w:endnote>
  <w:endnote w:type="continuationSeparator" w:id="0">
    <w:p w14:paraId="121A9C3D" w14:textId="77777777" w:rsidR="00026708" w:rsidRDefault="00026708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B822" w14:textId="77777777" w:rsidR="00CA5825" w:rsidRDefault="00CA58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C7A6" w14:textId="77777777" w:rsidR="00CA5825" w:rsidRDefault="00CA58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47BD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27BA1C71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1131" w14:textId="77777777" w:rsidR="00026708" w:rsidRDefault="00026708" w:rsidP="00B260EC">
      <w:r>
        <w:separator/>
      </w:r>
    </w:p>
  </w:footnote>
  <w:footnote w:type="continuationSeparator" w:id="0">
    <w:p w14:paraId="3B7D7BF0" w14:textId="77777777" w:rsidR="00026708" w:rsidRDefault="00026708" w:rsidP="00B260EC">
      <w:r>
        <w:continuationSeparator/>
      </w:r>
    </w:p>
  </w:footnote>
  <w:footnote w:id="1">
    <w:p w14:paraId="0084A746" w14:textId="2962D2FD" w:rsidR="00267B10" w:rsidRDefault="00267B10">
      <w:pPr>
        <w:pStyle w:val="Textpoznpodarou"/>
      </w:pPr>
      <w:r>
        <w:rPr>
          <w:rStyle w:val="Znakapoznpodarou"/>
        </w:rPr>
        <w:footnoteRef/>
      </w:r>
      <w:r>
        <w:t xml:space="preserve"> Za </w:t>
      </w:r>
      <w:r w:rsidRPr="007B25BD">
        <w:t>vedení jedné rozbor</w:t>
      </w:r>
      <w:r w:rsidR="00C421BB">
        <w:t>ové hodiny se sjednává odměna 15</w:t>
      </w:r>
      <w:r w:rsidRPr="007B25BD">
        <w:t>0,-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01B8" w14:textId="77777777" w:rsidR="00CA5825" w:rsidRDefault="00CA58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D593" w14:textId="77777777" w:rsidR="008066F2" w:rsidDel="003930C2" w:rsidRDefault="008066F2" w:rsidP="008066F2">
    <w:pPr>
      <w:pStyle w:val="Zhlav"/>
      <w:rPr>
        <w:del w:id="0" w:author="Autor" w:date="2020-01-24T11:18:00Z"/>
        <w:i/>
        <w:iCs/>
        <w:sz w:val="16"/>
        <w:szCs w:val="16"/>
      </w:rPr>
    </w:pPr>
    <w:del w:id="1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FB7405E" w14:textId="77777777" w:rsidR="008066F2" w:rsidRDefault="008066F2" w:rsidP="008066F2">
    <w:pPr>
      <w:pStyle w:val="Zhlav"/>
      <w:jc w:val="center"/>
    </w:pPr>
    <w:del w:id="2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E4A" w14:textId="2F32FE20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 xml:space="preserve">verze </w:t>
    </w:r>
    <w:r w:rsidR="00280EEF">
      <w:rPr>
        <w:i/>
        <w:iCs/>
        <w:sz w:val="16"/>
        <w:szCs w:val="16"/>
      </w:rPr>
      <w:t>202</w:t>
    </w:r>
    <w:r w:rsidR="00CA5825">
      <w:rPr>
        <w:i/>
        <w:iCs/>
        <w:sz w:val="16"/>
        <w:szCs w:val="16"/>
      </w:rPr>
      <w:t>3</w:t>
    </w:r>
    <w:bookmarkStart w:id="3" w:name="_GoBack"/>
    <w:bookmarkEnd w:id="3"/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3F2821BE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26708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57CC4"/>
    <w:rsid w:val="00167903"/>
    <w:rsid w:val="00184E35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67B10"/>
    <w:rsid w:val="00280EEF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3C48"/>
    <w:rsid w:val="00967CF4"/>
    <w:rsid w:val="0099074B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059F9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BF66A6"/>
    <w:rsid w:val="00C05315"/>
    <w:rsid w:val="00C21FE7"/>
    <w:rsid w:val="00C3162B"/>
    <w:rsid w:val="00C33A26"/>
    <w:rsid w:val="00C421BB"/>
    <w:rsid w:val="00C644C6"/>
    <w:rsid w:val="00C64EDB"/>
    <w:rsid w:val="00C742E5"/>
    <w:rsid w:val="00C9532C"/>
    <w:rsid w:val="00CA1A70"/>
    <w:rsid w:val="00CA5825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0BCF"/>
    <w:rsid w:val="00F41B63"/>
    <w:rsid w:val="00F50F88"/>
    <w:rsid w:val="00F668C6"/>
    <w:rsid w:val="00FC5405"/>
    <w:rsid w:val="00FE2FF1"/>
    <w:rsid w:val="00FF1FB8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0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2023-01-11T12:07:00Z</dcterms:created>
  <dcterms:modified xsi:type="dcterms:W3CDTF">2023-01-11T12:07:00Z</dcterms:modified>
</cp:coreProperties>
</file>