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3039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3FB4AEDC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11A4F196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FD4BBCA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1F352C58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55F2FE77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6618F48B" w14:textId="77777777" w:rsidR="00EC774D" w:rsidRPr="005F579A" w:rsidRDefault="00EC774D" w:rsidP="00FE2FF1">
      <w:pPr>
        <w:rPr>
          <w:sz w:val="20"/>
          <w:szCs w:val="20"/>
        </w:rPr>
      </w:pPr>
      <w:bookmarkStart w:id="0" w:name="_GoBack"/>
      <w:bookmarkEnd w:id="0"/>
    </w:p>
    <w:p w14:paraId="666A661D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1ADC5CC6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FE03A52" w14:textId="77777777" w:rsidTr="00252B74">
        <w:trPr>
          <w:trHeight w:hRule="exact" w:val="340"/>
        </w:trPr>
        <w:tc>
          <w:tcPr>
            <w:tcW w:w="6232" w:type="dxa"/>
          </w:tcPr>
          <w:p w14:paraId="12DFE38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3228BCD0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693BCC28" w14:textId="77777777" w:rsidTr="00252B74">
        <w:trPr>
          <w:trHeight w:hRule="exact" w:val="340"/>
        </w:trPr>
        <w:tc>
          <w:tcPr>
            <w:tcW w:w="6232" w:type="dxa"/>
          </w:tcPr>
          <w:p w14:paraId="382A55EC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4B2F1B6C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146A7BBC" w14:textId="77777777" w:rsidTr="00252B74">
        <w:trPr>
          <w:trHeight w:hRule="exact" w:val="340"/>
        </w:trPr>
        <w:tc>
          <w:tcPr>
            <w:tcW w:w="6232" w:type="dxa"/>
          </w:tcPr>
          <w:p w14:paraId="36141723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3BC8762D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0636398C" w14:textId="77777777" w:rsidTr="00252B74">
        <w:trPr>
          <w:trHeight w:hRule="exact" w:val="340"/>
        </w:trPr>
        <w:tc>
          <w:tcPr>
            <w:tcW w:w="6232" w:type="dxa"/>
          </w:tcPr>
          <w:p w14:paraId="5419978A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74D7647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41BBF225" w14:textId="77777777" w:rsidTr="00252B74">
        <w:trPr>
          <w:trHeight w:hRule="exact" w:val="340"/>
        </w:trPr>
        <w:tc>
          <w:tcPr>
            <w:tcW w:w="6232" w:type="dxa"/>
          </w:tcPr>
          <w:p w14:paraId="694A5D57" w14:textId="5045E9E0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</w:t>
            </w:r>
            <w:r w:rsidR="00E048D1" w:rsidRPr="007D0C3C">
              <w:rPr>
                <w:sz w:val="20"/>
                <w:szCs w:val="20"/>
              </w:rPr>
              <w:t xml:space="preserve">účtu:  </w:t>
            </w:r>
            <w:r w:rsidRPr="007D0C3C">
              <w:rPr>
                <w:sz w:val="20"/>
                <w:szCs w:val="20"/>
              </w:rPr>
              <w:t xml:space="preserve">                                </w:t>
            </w:r>
            <w:r w:rsidR="00E048D1">
              <w:rPr>
                <w:sz w:val="20"/>
                <w:szCs w:val="20"/>
              </w:rPr>
              <w:t xml:space="preserve">  </w:t>
            </w:r>
            <w:r w:rsidRPr="007D0C3C">
              <w:rPr>
                <w:sz w:val="20"/>
                <w:szCs w:val="20"/>
              </w:rPr>
              <w:t xml:space="preserve">  kód banky:</w:t>
            </w:r>
          </w:p>
        </w:tc>
        <w:tc>
          <w:tcPr>
            <w:tcW w:w="4395" w:type="dxa"/>
          </w:tcPr>
          <w:p w14:paraId="64EBB64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32AC2B1C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62454C0F" w14:textId="35DA735A" w:rsidR="00692461" w:rsidRPr="007D0C3C" w:rsidRDefault="00831FA8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Název a adresa školy/zařízení </w:t>
            </w:r>
            <w:r w:rsidR="007D0C3C">
              <w:rPr>
                <w:sz w:val="20"/>
                <w:szCs w:val="20"/>
              </w:rPr>
              <w:t xml:space="preserve">výkonu práce: </w:t>
            </w:r>
          </w:p>
          <w:p w14:paraId="1783B464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11FE8F4A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6DCBD39C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3F81FDAF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8EDFFB5" w14:textId="77777777" w:rsidR="000B2D89" w:rsidRPr="00FE2FF1" w:rsidRDefault="000B2D89" w:rsidP="00FE2FF1">
      <w:pPr>
        <w:pStyle w:val="Zkladntext"/>
        <w:jc w:val="left"/>
      </w:pPr>
    </w:p>
    <w:p w14:paraId="553A3170" w14:textId="665CC3A0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993E2E">
        <w:rPr>
          <w:sz w:val="20"/>
          <w:szCs w:val="20"/>
        </w:rPr>
        <w:t xml:space="preserve">: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 xml:space="preserve">borová praxe I (Logopedie) -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>borová praxe I</w:t>
      </w:r>
      <w:r w:rsidR="00E048D1">
        <w:rPr>
          <w:sz w:val="20"/>
          <w:szCs w:val="20"/>
        </w:rPr>
        <w:t>I (Logopedie)</w:t>
      </w:r>
      <w:r w:rsidR="00727836" w:rsidRPr="00727836">
        <w:rPr>
          <w:sz w:val="20"/>
          <w:szCs w:val="20"/>
        </w:rPr>
        <w:t xml:space="preserve"> –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>borová praxe II</w:t>
      </w:r>
      <w:r w:rsidR="00E048D1">
        <w:rPr>
          <w:sz w:val="20"/>
          <w:szCs w:val="20"/>
        </w:rPr>
        <w:t>I</w:t>
      </w:r>
      <w:r w:rsidR="00727836" w:rsidRPr="00727836">
        <w:rPr>
          <w:sz w:val="20"/>
          <w:szCs w:val="20"/>
        </w:rPr>
        <w:t xml:space="preserve"> (Logopedie)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III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>borová praxe SPPG souvislá – jiná</w:t>
      </w:r>
      <w:r w:rsidR="00727836" w:rsidRPr="00727836">
        <w:rPr>
          <w:sz w:val="20"/>
          <w:szCs w:val="20"/>
        </w:rPr>
        <w:t>:</w:t>
      </w:r>
    </w:p>
    <w:p w14:paraId="34878256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4D9FDF41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A965C8" wp14:editId="08B26B4C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CCC8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AFA95" wp14:editId="68FBF3E7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B17C5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09449B6E" w14:textId="6B1D4558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</w:t>
      </w:r>
      <w:r w:rsidR="00E048D1">
        <w:rPr>
          <w:b/>
          <w:sz w:val="20"/>
          <w:szCs w:val="20"/>
        </w:rPr>
        <w:t xml:space="preserve">celkem:  </w:t>
      </w:r>
      <w:r w:rsidR="006205FE">
        <w:rPr>
          <w:b/>
          <w:sz w:val="20"/>
          <w:szCs w:val="20"/>
        </w:rPr>
        <w:t xml:space="preserve">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280B8422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8D397" wp14:editId="476A0632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92D4B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8D687" w14:textId="6A9D279C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</w:p>
    <w:p w14:paraId="05AAF281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0A260334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6F55882D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3F561F95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66066D12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1F93327E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6D04D547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6D76E5E6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055E91FC" w14:textId="32C490FE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E048D1">
        <w:rPr>
          <w:sz w:val="20"/>
          <w:szCs w:val="20"/>
        </w:rPr>
        <w:t>doplňte.</w:t>
      </w:r>
      <w:r w:rsidR="00E048D1" w:rsidRPr="000361DE">
        <w:rPr>
          <w:sz w:val="20"/>
          <w:szCs w:val="20"/>
        </w:rPr>
        <w:t xml:space="preserve"> /</w:t>
      </w:r>
    </w:p>
    <w:p w14:paraId="1813138B" w14:textId="33B30A2B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="00E048D1" w:rsidRPr="000361DE">
        <w:rPr>
          <w:sz w:val="20"/>
          <w:szCs w:val="20"/>
        </w:rPr>
        <w:t>prac</w:t>
      </w:r>
      <w:proofErr w:type="spellEnd"/>
      <w:r w:rsidR="00E048D1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E048D1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2EE1684E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PedF)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poměr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186B43A4" w14:textId="77777777"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14:paraId="660EB31B" w14:textId="77777777" w:rsidR="000B2D89" w:rsidRPr="00FE2FF1" w:rsidRDefault="000B2D89" w:rsidP="00FE2FF1">
      <w:pPr>
        <w:rPr>
          <w:sz w:val="20"/>
          <w:szCs w:val="20"/>
        </w:rPr>
      </w:pPr>
    </w:p>
    <w:p w14:paraId="5CFA0C6A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7FBB3724" w14:textId="77777777" w:rsidR="00EC774D" w:rsidRDefault="00EC774D" w:rsidP="00FE2FF1">
      <w:pPr>
        <w:rPr>
          <w:sz w:val="20"/>
          <w:szCs w:val="20"/>
        </w:rPr>
      </w:pPr>
    </w:p>
    <w:p w14:paraId="4C3F4ADA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50FF2CE8" w14:textId="77777777" w:rsidTr="00EC774D">
        <w:tc>
          <w:tcPr>
            <w:tcW w:w="7400" w:type="dxa"/>
          </w:tcPr>
          <w:p w14:paraId="332760E4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08BCE08D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756ADB75" w14:textId="77777777" w:rsidTr="00EC774D">
        <w:tc>
          <w:tcPr>
            <w:tcW w:w="7400" w:type="dxa"/>
          </w:tcPr>
          <w:p w14:paraId="686A9626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14:paraId="5C0F0FC9" w14:textId="77777777"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48DD8602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1F720474" w14:textId="77777777" w:rsidR="00201389" w:rsidRPr="008A2172" w:rsidRDefault="00201389" w:rsidP="00EC774D">
      <w:pPr>
        <w:rPr>
          <w:sz w:val="20"/>
          <w:szCs w:val="20"/>
        </w:rPr>
      </w:pPr>
    </w:p>
    <w:p w14:paraId="74218DCF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464A3CD4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97C8ACC" wp14:editId="49E59DC2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92B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17466A4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68787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34AE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BE0EB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720D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32E3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105F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DDC21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8E1F9AA" wp14:editId="6033AE9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D87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05B85E9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10894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FA09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0B05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A2AF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EF70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7DBA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359B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9BDF421" wp14:editId="474B79F1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1A27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4E852F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4817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765A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2C28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E9F1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4FE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9531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5C6D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290C69F5" w14:textId="77777777" w:rsidR="008A2172" w:rsidRPr="00FE2FF1" w:rsidRDefault="008A2172" w:rsidP="008A2172">
      <w:pPr>
        <w:pStyle w:val="Zkladntext"/>
        <w:jc w:val="both"/>
      </w:pPr>
    </w:p>
    <w:p w14:paraId="5C49A6C8" w14:textId="77777777" w:rsidR="008A2172" w:rsidRPr="00FE2FF1" w:rsidRDefault="008A2172" w:rsidP="008A2172"/>
    <w:p w14:paraId="10902B23" w14:textId="77777777" w:rsidR="00CD0089" w:rsidRDefault="00CD0089" w:rsidP="008A2172"/>
    <w:p w14:paraId="23CB9011" w14:textId="1888257B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536292DF" w14:textId="3A1294BC"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p w14:paraId="75E0BAD9" w14:textId="496D0CC5" w:rsidR="00831FA8" w:rsidRDefault="00831FA8" w:rsidP="008A2172">
      <w:pPr>
        <w:tabs>
          <w:tab w:val="left" w:pos="6261"/>
        </w:tabs>
        <w:rPr>
          <w:sz w:val="20"/>
          <w:szCs w:val="20"/>
        </w:rPr>
      </w:pPr>
    </w:p>
    <w:p w14:paraId="778FB7CE" w14:textId="0554BA88" w:rsidR="00831FA8" w:rsidRPr="00FE2FF1" w:rsidRDefault="00831FA8" w:rsidP="008A2172">
      <w:pPr>
        <w:tabs>
          <w:tab w:val="left" w:pos="6261"/>
        </w:tabs>
        <w:rPr>
          <w:sz w:val="20"/>
          <w:szCs w:val="20"/>
        </w:rPr>
      </w:pPr>
      <w:r>
        <w:rPr>
          <w:sz w:val="20"/>
          <w:szCs w:val="20"/>
        </w:rPr>
        <w:t>Za vedení jedné rozborové hodiny se sjednává odměna 150,- Kč.</w:t>
      </w:r>
    </w:p>
    <w:sectPr w:rsidR="00831FA8" w:rsidRPr="00FE2FF1" w:rsidSect="00EC774D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45A5" w14:textId="77777777" w:rsidR="00C43CEB" w:rsidRDefault="00C43CEB" w:rsidP="00B260EC">
      <w:r>
        <w:separator/>
      </w:r>
    </w:p>
  </w:endnote>
  <w:endnote w:type="continuationSeparator" w:id="0">
    <w:p w14:paraId="48148D00" w14:textId="77777777" w:rsidR="00C43CEB" w:rsidRDefault="00C43CEB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F95B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4EF3EED3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6768" w14:textId="77777777" w:rsidR="00C43CEB" w:rsidRDefault="00C43CEB" w:rsidP="00B260EC">
      <w:r>
        <w:separator/>
      </w:r>
    </w:p>
  </w:footnote>
  <w:footnote w:type="continuationSeparator" w:id="0">
    <w:p w14:paraId="37DDA397" w14:textId="77777777" w:rsidR="00C43CEB" w:rsidRDefault="00C43CEB" w:rsidP="00B2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D1B3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6937AC5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998E" w14:textId="6E8D0005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>verze 202</w:t>
    </w:r>
    <w:r w:rsidR="00E023B2">
      <w:rPr>
        <w:i/>
        <w:iCs/>
        <w:sz w:val="16"/>
        <w:szCs w:val="16"/>
      </w:rPr>
      <w:t>3</w:t>
    </w:r>
    <w:r w:rsidR="00EE6E86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 w:rsidR="00654917">
      <w:rPr>
        <w:i/>
        <w:iCs/>
        <w:sz w:val="16"/>
        <w:szCs w:val="16"/>
      </w:rPr>
      <w:t>L</w:t>
    </w:r>
    <w:r w:rsidR="002D2713">
      <w:rPr>
        <w:i/>
        <w:iCs/>
        <w:sz w:val="16"/>
        <w:szCs w:val="16"/>
      </w:rPr>
      <w:t>ogopedie</w:t>
    </w:r>
    <w:r>
      <w:rPr>
        <w:i/>
        <w:iCs/>
        <w:sz w:val="16"/>
        <w:szCs w:val="16"/>
      </w:rPr>
      <w:t xml:space="preserve">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6888A8C9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2712F"/>
    <w:rsid w:val="00230E9F"/>
    <w:rsid w:val="00250053"/>
    <w:rsid w:val="00252B74"/>
    <w:rsid w:val="00257907"/>
    <w:rsid w:val="00265FC5"/>
    <w:rsid w:val="00280EEF"/>
    <w:rsid w:val="00284AED"/>
    <w:rsid w:val="002A733F"/>
    <w:rsid w:val="002D2713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1422E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47BAD"/>
    <w:rsid w:val="005642EE"/>
    <w:rsid w:val="00580470"/>
    <w:rsid w:val="00580756"/>
    <w:rsid w:val="00592C20"/>
    <w:rsid w:val="005A247D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54917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27836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10DA"/>
    <w:rsid w:val="007D2F24"/>
    <w:rsid w:val="007D3937"/>
    <w:rsid w:val="007D4789"/>
    <w:rsid w:val="007E0C1E"/>
    <w:rsid w:val="008066F2"/>
    <w:rsid w:val="00831FA8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37F19"/>
    <w:rsid w:val="00954752"/>
    <w:rsid w:val="00954980"/>
    <w:rsid w:val="00957086"/>
    <w:rsid w:val="009576FC"/>
    <w:rsid w:val="00967CF4"/>
    <w:rsid w:val="0099074B"/>
    <w:rsid w:val="00993E2E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43CEB"/>
    <w:rsid w:val="00C644C6"/>
    <w:rsid w:val="00C64EDB"/>
    <w:rsid w:val="00C742E5"/>
    <w:rsid w:val="00C76D70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14EAD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023B2"/>
    <w:rsid w:val="00E048D1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E6E86"/>
    <w:rsid w:val="00EF6443"/>
    <w:rsid w:val="00F16401"/>
    <w:rsid w:val="00F275A1"/>
    <w:rsid w:val="00F36682"/>
    <w:rsid w:val="00F41B63"/>
    <w:rsid w:val="00F50F88"/>
    <w:rsid w:val="00F656C4"/>
    <w:rsid w:val="00F668C6"/>
    <w:rsid w:val="00FB7B4B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B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2023-01-11T12:19:00Z</dcterms:created>
  <dcterms:modified xsi:type="dcterms:W3CDTF">2023-01-11T12:22:00Z</dcterms:modified>
</cp:coreProperties>
</file>