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63039" w14:textId="77777777" w:rsidR="000B2D89" w:rsidRPr="007D0C3C" w:rsidRDefault="000B2D89" w:rsidP="00FE2FF1">
      <w:pPr>
        <w:pStyle w:val="Nzev"/>
        <w:ind w:left="1132" w:firstLine="284"/>
        <w:jc w:val="left"/>
        <w:rPr>
          <w:rFonts w:ascii="Times New Roman" w:hAnsi="Times New Roman" w:cs="Times New Roman"/>
          <w:b w:val="0"/>
          <w:bCs w:val="0"/>
          <w:i/>
          <w:iCs/>
          <w:sz w:val="10"/>
          <w:szCs w:val="16"/>
        </w:rPr>
      </w:pPr>
      <w:r w:rsidRPr="00FE2FF1">
        <w:rPr>
          <w:rFonts w:ascii="Times New Roman" w:hAnsi="Times New Roman" w:cs="Times New Roman"/>
          <w:b w:val="0"/>
          <w:bCs w:val="0"/>
          <w:i/>
          <w:iCs/>
          <w:sz w:val="16"/>
          <w:szCs w:val="16"/>
        </w:rPr>
        <w:tab/>
      </w:r>
      <w:r w:rsidRPr="00FE2FF1">
        <w:rPr>
          <w:rFonts w:ascii="Times New Roman" w:hAnsi="Times New Roman" w:cs="Times New Roman"/>
          <w:b w:val="0"/>
          <w:bCs w:val="0"/>
          <w:i/>
          <w:iCs/>
          <w:sz w:val="16"/>
          <w:szCs w:val="16"/>
        </w:rPr>
        <w:tab/>
      </w:r>
      <w:r w:rsidRPr="00FE2FF1">
        <w:rPr>
          <w:rFonts w:ascii="Times New Roman" w:hAnsi="Times New Roman" w:cs="Times New Roman"/>
          <w:b w:val="0"/>
          <w:bCs w:val="0"/>
          <w:i/>
          <w:iCs/>
          <w:sz w:val="16"/>
          <w:szCs w:val="16"/>
        </w:rPr>
        <w:tab/>
      </w:r>
    </w:p>
    <w:p w14:paraId="3FB4AEDC" w14:textId="77777777" w:rsidR="008066F2" w:rsidRPr="007D0C3C" w:rsidRDefault="005348A3" w:rsidP="00FE2FF1">
      <w:pPr>
        <w:jc w:val="center"/>
        <w:rPr>
          <w:b/>
          <w:bCs/>
          <w:sz w:val="24"/>
          <w:szCs w:val="28"/>
        </w:rPr>
      </w:pPr>
      <w:r w:rsidRPr="007D0C3C">
        <w:rPr>
          <w:b/>
          <w:bCs/>
          <w:sz w:val="24"/>
          <w:szCs w:val="28"/>
        </w:rPr>
        <w:t>DOHODA O PROVEDENÍ PRÁCE</w:t>
      </w:r>
    </w:p>
    <w:p w14:paraId="11A4F196" w14:textId="77777777" w:rsidR="008066F2" w:rsidRPr="007D0C3C" w:rsidRDefault="005348A3" w:rsidP="00FE2FF1">
      <w:pPr>
        <w:jc w:val="center"/>
        <w:rPr>
          <w:sz w:val="20"/>
        </w:rPr>
      </w:pPr>
      <w:r w:rsidRPr="007D0C3C">
        <w:rPr>
          <w:bCs/>
          <w:sz w:val="16"/>
          <w:szCs w:val="18"/>
        </w:rPr>
        <w:t>uzavřena v souladu s ustanovením § 75 zákona č. 262/2006 Sb., zákoníku práce ve znění pozdějších předpisů</w:t>
      </w:r>
    </w:p>
    <w:p w14:paraId="7FD4BBCA" w14:textId="77777777" w:rsidR="008066F2" w:rsidRPr="007D0C3C" w:rsidRDefault="005348A3" w:rsidP="00FE2FF1">
      <w:pPr>
        <w:rPr>
          <w:b/>
          <w:sz w:val="20"/>
          <w:szCs w:val="20"/>
          <w:u w:val="single"/>
        </w:rPr>
      </w:pPr>
      <w:r w:rsidRPr="007D0C3C">
        <w:rPr>
          <w:b/>
          <w:sz w:val="20"/>
          <w:szCs w:val="20"/>
          <w:u w:val="single"/>
        </w:rPr>
        <w:t>Smluvní strany:</w:t>
      </w:r>
    </w:p>
    <w:p w14:paraId="1F352C58" w14:textId="77777777" w:rsidR="008066F2" w:rsidRPr="007D0C3C" w:rsidRDefault="005348A3" w:rsidP="00FE2FF1">
      <w:pPr>
        <w:rPr>
          <w:sz w:val="20"/>
          <w:szCs w:val="20"/>
        </w:rPr>
      </w:pPr>
      <w:r w:rsidRPr="007D0C3C">
        <w:rPr>
          <w:b/>
          <w:sz w:val="20"/>
          <w:szCs w:val="20"/>
        </w:rPr>
        <w:t xml:space="preserve">Univerzita Karlova, </w:t>
      </w:r>
      <w:r w:rsidRPr="007D0C3C">
        <w:rPr>
          <w:sz w:val="20"/>
          <w:szCs w:val="20"/>
        </w:rPr>
        <w:t>Pedagogická fakulta, Magdalény Rettigové 4, 116 39 Praha 1; IČO: 00216208, DIČ: CZ00216208; zastoupená děkanem fakulty: prof. PaedDr. Michalem Nedělkou, Dr.</w:t>
      </w:r>
    </w:p>
    <w:p w14:paraId="55F2FE77" w14:textId="77777777" w:rsidR="008066F2" w:rsidRDefault="008066F2" w:rsidP="00FE2FF1">
      <w:pPr>
        <w:rPr>
          <w:sz w:val="20"/>
          <w:szCs w:val="20"/>
        </w:rPr>
      </w:pPr>
      <w:r w:rsidRPr="005F579A">
        <w:rPr>
          <w:sz w:val="20"/>
          <w:szCs w:val="20"/>
        </w:rPr>
        <w:t>dále jen „zaměstnavatel“,</w:t>
      </w:r>
    </w:p>
    <w:p w14:paraId="6618F48B" w14:textId="77777777" w:rsidR="00EC774D" w:rsidRPr="005F579A" w:rsidRDefault="00EC774D" w:rsidP="00FE2FF1">
      <w:pPr>
        <w:rPr>
          <w:sz w:val="20"/>
          <w:szCs w:val="20"/>
        </w:rPr>
      </w:pPr>
      <w:bookmarkStart w:id="0" w:name="_GoBack"/>
      <w:bookmarkEnd w:id="0"/>
    </w:p>
    <w:p w14:paraId="666A661D" w14:textId="77777777" w:rsidR="000B2D89" w:rsidRPr="005F579A" w:rsidRDefault="000B2D89" w:rsidP="00FE2FF1">
      <w:pPr>
        <w:rPr>
          <w:sz w:val="20"/>
          <w:szCs w:val="20"/>
        </w:rPr>
      </w:pPr>
      <w:r w:rsidRPr="005F579A">
        <w:rPr>
          <w:sz w:val="20"/>
          <w:szCs w:val="20"/>
        </w:rPr>
        <w:t>a pan / paní</w:t>
      </w:r>
      <w:r w:rsidR="008066F2" w:rsidRPr="005F579A">
        <w:rPr>
          <w:sz w:val="20"/>
          <w:szCs w:val="20"/>
        </w:rPr>
        <w:t xml:space="preserve">  </w:t>
      </w:r>
    </w:p>
    <w:p w14:paraId="1ADC5CC6" w14:textId="77777777" w:rsidR="000B2D89" w:rsidRPr="005F579A" w:rsidRDefault="000B2D89" w:rsidP="00FE2FF1">
      <w:pPr>
        <w:rPr>
          <w:b/>
          <w:bCs/>
          <w:sz w:val="20"/>
          <w:szCs w:val="20"/>
        </w:rPr>
      </w:pPr>
    </w:p>
    <w:tbl>
      <w:tblPr>
        <w:tblStyle w:val="Mkatabulky"/>
        <w:tblW w:w="10627" w:type="dxa"/>
        <w:tblLook w:val="04A0" w:firstRow="1" w:lastRow="0" w:firstColumn="1" w:lastColumn="0" w:noHBand="0" w:noVBand="1"/>
      </w:tblPr>
      <w:tblGrid>
        <w:gridCol w:w="6232"/>
        <w:gridCol w:w="4395"/>
      </w:tblGrid>
      <w:tr w:rsidR="008066F2" w:rsidRPr="005F579A" w14:paraId="5FE03A52" w14:textId="77777777" w:rsidTr="00252B74">
        <w:trPr>
          <w:trHeight w:hRule="exact" w:val="340"/>
        </w:trPr>
        <w:tc>
          <w:tcPr>
            <w:tcW w:w="6232" w:type="dxa"/>
          </w:tcPr>
          <w:p w14:paraId="12DFE389" w14:textId="77777777" w:rsidR="008066F2" w:rsidRPr="007D0C3C" w:rsidRDefault="005348A3" w:rsidP="00867370">
            <w:pPr>
              <w:ind w:left="-120"/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 xml:space="preserve"> Jméno a příjmení: </w:t>
            </w:r>
          </w:p>
        </w:tc>
        <w:tc>
          <w:tcPr>
            <w:tcW w:w="4395" w:type="dxa"/>
          </w:tcPr>
          <w:p w14:paraId="3228BCD0" w14:textId="77777777" w:rsidR="008066F2" w:rsidRPr="007D0C3C" w:rsidRDefault="005348A3" w:rsidP="00FE2FF1">
            <w:pPr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>Rodné příjmení:</w:t>
            </w:r>
          </w:p>
        </w:tc>
      </w:tr>
      <w:tr w:rsidR="008066F2" w:rsidRPr="005F579A" w14:paraId="693BCC28" w14:textId="77777777" w:rsidTr="00252B74">
        <w:trPr>
          <w:trHeight w:hRule="exact" w:val="340"/>
        </w:trPr>
        <w:tc>
          <w:tcPr>
            <w:tcW w:w="6232" w:type="dxa"/>
          </w:tcPr>
          <w:p w14:paraId="382A55EC" w14:textId="77777777" w:rsidR="008066F2" w:rsidRPr="007D0C3C" w:rsidRDefault="005348A3" w:rsidP="00867370">
            <w:pPr>
              <w:ind w:left="-120"/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 xml:space="preserve"> Datum a místo narození:</w:t>
            </w:r>
          </w:p>
        </w:tc>
        <w:tc>
          <w:tcPr>
            <w:tcW w:w="4395" w:type="dxa"/>
          </w:tcPr>
          <w:p w14:paraId="4B2F1B6C" w14:textId="77777777" w:rsidR="008066F2" w:rsidRPr="007D0C3C" w:rsidRDefault="005348A3" w:rsidP="00FE2FF1">
            <w:pPr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>Zdravotní pojišťovna:</w:t>
            </w:r>
          </w:p>
        </w:tc>
      </w:tr>
      <w:tr w:rsidR="008066F2" w:rsidRPr="005F579A" w14:paraId="146A7BBC" w14:textId="77777777" w:rsidTr="00252B74">
        <w:trPr>
          <w:trHeight w:hRule="exact" w:val="340"/>
        </w:trPr>
        <w:tc>
          <w:tcPr>
            <w:tcW w:w="6232" w:type="dxa"/>
          </w:tcPr>
          <w:p w14:paraId="36141723" w14:textId="77777777" w:rsidR="008066F2" w:rsidRPr="007D0C3C" w:rsidRDefault="005348A3" w:rsidP="00867370">
            <w:pPr>
              <w:ind w:left="-120"/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 xml:space="preserve"> Trvalé bydliště:</w:t>
            </w:r>
          </w:p>
        </w:tc>
        <w:tc>
          <w:tcPr>
            <w:tcW w:w="4395" w:type="dxa"/>
          </w:tcPr>
          <w:p w14:paraId="3BC8762D" w14:textId="77777777" w:rsidR="008066F2" w:rsidRPr="007D0C3C" w:rsidRDefault="005348A3" w:rsidP="00FE2FF1">
            <w:pPr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 xml:space="preserve">Druh důchodu (je-li přiznán):  </w:t>
            </w:r>
          </w:p>
        </w:tc>
      </w:tr>
      <w:tr w:rsidR="008066F2" w:rsidRPr="005F579A" w14:paraId="0636398C" w14:textId="77777777" w:rsidTr="00252B74">
        <w:trPr>
          <w:trHeight w:hRule="exact" w:val="340"/>
        </w:trPr>
        <w:tc>
          <w:tcPr>
            <w:tcW w:w="6232" w:type="dxa"/>
          </w:tcPr>
          <w:p w14:paraId="5419978A" w14:textId="77777777" w:rsidR="008066F2" w:rsidRPr="007D0C3C" w:rsidRDefault="005348A3" w:rsidP="00867370">
            <w:pPr>
              <w:ind w:left="-120"/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 xml:space="preserve"> Rodné číslo:</w:t>
            </w:r>
          </w:p>
        </w:tc>
        <w:tc>
          <w:tcPr>
            <w:tcW w:w="4395" w:type="dxa"/>
          </w:tcPr>
          <w:p w14:paraId="74D76478" w14:textId="77777777" w:rsidR="008066F2" w:rsidRPr="007D0C3C" w:rsidRDefault="005348A3" w:rsidP="00FE2FF1">
            <w:pPr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>Email:</w:t>
            </w:r>
          </w:p>
        </w:tc>
      </w:tr>
      <w:tr w:rsidR="008066F2" w:rsidRPr="005F579A" w14:paraId="41BBF225" w14:textId="77777777" w:rsidTr="00252B74">
        <w:trPr>
          <w:trHeight w:hRule="exact" w:val="340"/>
        </w:trPr>
        <w:tc>
          <w:tcPr>
            <w:tcW w:w="6232" w:type="dxa"/>
          </w:tcPr>
          <w:p w14:paraId="694A5D57" w14:textId="5045E9E0" w:rsidR="008066F2" w:rsidRPr="007D0C3C" w:rsidRDefault="005348A3" w:rsidP="00867370">
            <w:pPr>
              <w:ind w:left="-120"/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 xml:space="preserve"> Číslo </w:t>
            </w:r>
            <w:r w:rsidR="00E048D1" w:rsidRPr="007D0C3C">
              <w:rPr>
                <w:sz w:val="20"/>
                <w:szCs w:val="20"/>
              </w:rPr>
              <w:t xml:space="preserve">účtu:  </w:t>
            </w:r>
            <w:r w:rsidRPr="007D0C3C">
              <w:rPr>
                <w:sz w:val="20"/>
                <w:szCs w:val="20"/>
              </w:rPr>
              <w:t xml:space="preserve">                                </w:t>
            </w:r>
            <w:r w:rsidR="00E048D1">
              <w:rPr>
                <w:sz w:val="20"/>
                <w:szCs w:val="20"/>
              </w:rPr>
              <w:t xml:space="preserve">  </w:t>
            </w:r>
            <w:r w:rsidRPr="007D0C3C">
              <w:rPr>
                <w:sz w:val="20"/>
                <w:szCs w:val="20"/>
              </w:rPr>
              <w:t xml:space="preserve">  kód banky:</w:t>
            </w:r>
          </w:p>
        </w:tc>
        <w:tc>
          <w:tcPr>
            <w:tcW w:w="4395" w:type="dxa"/>
          </w:tcPr>
          <w:p w14:paraId="64EBB642" w14:textId="77777777" w:rsidR="008066F2" w:rsidRPr="007D0C3C" w:rsidRDefault="005348A3" w:rsidP="00FE2FF1">
            <w:pPr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>Telefon:</w:t>
            </w:r>
          </w:p>
        </w:tc>
      </w:tr>
      <w:tr w:rsidR="00692461" w:rsidRPr="005F579A" w14:paraId="32AC2B1C" w14:textId="77777777" w:rsidTr="00252B74">
        <w:trPr>
          <w:trHeight w:hRule="exact" w:val="340"/>
        </w:trPr>
        <w:tc>
          <w:tcPr>
            <w:tcW w:w="10627" w:type="dxa"/>
            <w:gridSpan w:val="2"/>
          </w:tcPr>
          <w:p w14:paraId="62454C0F" w14:textId="35DA735A" w:rsidR="00692461" w:rsidRPr="007D0C3C" w:rsidRDefault="00831FA8" w:rsidP="009244C9">
            <w:pPr>
              <w:ind w:hanging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Název a adresa školy/zařízení </w:t>
            </w:r>
            <w:r w:rsidR="007D0C3C">
              <w:rPr>
                <w:sz w:val="20"/>
                <w:szCs w:val="20"/>
              </w:rPr>
              <w:t xml:space="preserve">výkonu práce: </w:t>
            </w:r>
          </w:p>
          <w:p w14:paraId="1783B464" w14:textId="77777777" w:rsidR="006205FE" w:rsidRPr="007D0C3C" w:rsidRDefault="006205FE" w:rsidP="009244C9">
            <w:pPr>
              <w:ind w:hanging="120"/>
              <w:rPr>
                <w:sz w:val="20"/>
                <w:szCs w:val="20"/>
              </w:rPr>
            </w:pPr>
          </w:p>
        </w:tc>
      </w:tr>
    </w:tbl>
    <w:p w14:paraId="11FE8F4A" w14:textId="77777777" w:rsidR="000B2D89" w:rsidRPr="007D0C3C" w:rsidRDefault="005348A3" w:rsidP="00FE2FF1">
      <w:pPr>
        <w:rPr>
          <w:sz w:val="20"/>
          <w:szCs w:val="20"/>
        </w:rPr>
      </w:pPr>
      <w:r w:rsidRPr="007D0C3C">
        <w:rPr>
          <w:sz w:val="20"/>
          <w:szCs w:val="20"/>
        </w:rPr>
        <w:t xml:space="preserve">   </w:t>
      </w:r>
    </w:p>
    <w:p w14:paraId="6DCBD39C" w14:textId="77777777" w:rsidR="00692461" w:rsidRPr="007D0C3C" w:rsidRDefault="005348A3" w:rsidP="00FE2FF1">
      <w:pPr>
        <w:rPr>
          <w:sz w:val="20"/>
          <w:szCs w:val="20"/>
        </w:rPr>
      </w:pPr>
      <w:r w:rsidRPr="007D0C3C">
        <w:rPr>
          <w:sz w:val="20"/>
          <w:szCs w:val="20"/>
        </w:rPr>
        <w:t xml:space="preserve">uzavírají na základě vzájemné shody tuto </w:t>
      </w:r>
    </w:p>
    <w:p w14:paraId="3F81FDAF" w14:textId="77777777" w:rsidR="000B2D89" w:rsidRPr="007D0C3C" w:rsidRDefault="005348A3" w:rsidP="00FE2FF1">
      <w:pPr>
        <w:pStyle w:val="Nadpis1"/>
        <w:rPr>
          <w:rFonts w:ascii="Times New Roman" w:hAnsi="Times New Roman" w:cs="Times New Roman"/>
          <w:color w:val="000000"/>
          <w:sz w:val="20"/>
          <w:szCs w:val="20"/>
        </w:rPr>
      </w:pPr>
      <w:r w:rsidRPr="007D0C3C">
        <w:rPr>
          <w:rFonts w:ascii="Times New Roman" w:hAnsi="Times New Roman" w:cs="Times New Roman"/>
          <w:color w:val="000000"/>
          <w:sz w:val="20"/>
          <w:szCs w:val="20"/>
        </w:rPr>
        <w:t>dohodu o provedení práce:</w:t>
      </w:r>
    </w:p>
    <w:p w14:paraId="78EDFFB5" w14:textId="77777777" w:rsidR="000B2D89" w:rsidRPr="00FE2FF1" w:rsidRDefault="000B2D89" w:rsidP="00FE2FF1">
      <w:pPr>
        <w:pStyle w:val="Zkladntext"/>
        <w:jc w:val="left"/>
      </w:pPr>
    </w:p>
    <w:p w14:paraId="553A3170" w14:textId="665CC3A0" w:rsidR="00B40445" w:rsidRDefault="000B2D89" w:rsidP="007D0C3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580756">
        <w:rPr>
          <w:b/>
          <w:sz w:val="20"/>
          <w:szCs w:val="20"/>
        </w:rPr>
        <w:t>1</w:t>
      </w:r>
      <w:r w:rsidRPr="00FE2FF1">
        <w:rPr>
          <w:sz w:val="20"/>
          <w:szCs w:val="20"/>
        </w:rPr>
        <w:t xml:space="preserve">. </w:t>
      </w:r>
      <w:r w:rsidRPr="00AF35E2">
        <w:rPr>
          <w:b/>
          <w:sz w:val="20"/>
          <w:szCs w:val="20"/>
        </w:rPr>
        <w:t>Sjednaný</w:t>
      </w:r>
      <w:r w:rsidR="00FE2FF1" w:rsidRPr="00AF35E2">
        <w:rPr>
          <w:b/>
          <w:sz w:val="20"/>
          <w:szCs w:val="20"/>
        </w:rPr>
        <w:t xml:space="preserve"> pracovní úkol:</w:t>
      </w:r>
      <w:r w:rsidR="00FE2FF1">
        <w:rPr>
          <w:sz w:val="20"/>
          <w:szCs w:val="20"/>
        </w:rPr>
        <w:t xml:space="preserve"> </w:t>
      </w:r>
      <w:r w:rsidR="00FE2FF1" w:rsidRPr="00FE2FF1">
        <w:rPr>
          <w:sz w:val="20"/>
          <w:szCs w:val="20"/>
        </w:rPr>
        <w:t xml:space="preserve">Odborné vedení studentů PedF UK na pedagogické praxi, vedení rozborových hodin. </w:t>
      </w:r>
      <w:r w:rsidR="00FE2FF1" w:rsidRPr="00AF35E2">
        <w:rPr>
          <w:b/>
          <w:sz w:val="20"/>
          <w:szCs w:val="20"/>
        </w:rPr>
        <w:t>Vyberte druh praxe</w:t>
      </w:r>
      <w:r w:rsidR="00993E2E">
        <w:rPr>
          <w:sz w:val="20"/>
          <w:szCs w:val="20"/>
        </w:rPr>
        <w:t xml:space="preserve">: </w:t>
      </w:r>
      <w:r w:rsidR="00547BAD">
        <w:rPr>
          <w:sz w:val="20"/>
          <w:szCs w:val="20"/>
        </w:rPr>
        <w:t>o</w:t>
      </w:r>
      <w:r w:rsidR="00727836" w:rsidRPr="00727836">
        <w:rPr>
          <w:sz w:val="20"/>
          <w:szCs w:val="20"/>
        </w:rPr>
        <w:t xml:space="preserve">borová praxe I (Logopedie) - </w:t>
      </w:r>
      <w:r w:rsidR="00547BAD">
        <w:rPr>
          <w:sz w:val="20"/>
          <w:szCs w:val="20"/>
        </w:rPr>
        <w:t>o</w:t>
      </w:r>
      <w:r w:rsidR="00727836" w:rsidRPr="00727836">
        <w:rPr>
          <w:sz w:val="20"/>
          <w:szCs w:val="20"/>
        </w:rPr>
        <w:t>borová praxe I</w:t>
      </w:r>
      <w:r w:rsidR="00E048D1">
        <w:rPr>
          <w:sz w:val="20"/>
          <w:szCs w:val="20"/>
        </w:rPr>
        <w:t>I (Logopedie)</w:t>
      </w:r>
      <w:r w:rsidR="00727836" w:rsidRPr="00727836">
        <w:rPr>
          <w:sz w:val="20"/>
          <w:szCs w:val="20"/>
        </w:rPr>
        <w:t xml:space="preserve"> – </w:t>
      </w:r>
      <w:r w:rsidR="00547BAD">
        <w:rPr>
          <w:sz w:val="20"/>
          <w:szCs w:val="20"/>
        </w:rPr>
        <w:t>o</w:t>
      </w:r>
      <w:r w:rsidR="00727836" w:rsidRPr="00727836">
        <w:rPr>
          <w:sz w:val="20"/>
          <w:szCs w:val="20"/>
        </w:rPr>
        <w:t>borová praxe II</w:t>
      </w:r>
      <w:r w:rsidR="00E048D1">
        <w:rPr>
          <w:sz w:val="20"/>
          <w:szCs w:val="20"/>
        </w:rPr>
        <w:t>I</w:t>
      </w:r>
      <w:r w:rsidR="00727836" w:rsidRPr="00727836">
        <w:rPr>
          <w:sz w:val="20"/>
          <w:szCs w:val="20"/>
        </w:rPr>
        <w:t xml:space="preserve"> (Logopedie) – </w:t>
      </w:r>
      <w:r w:rsidR="00547BAD">
        <w:rPr>
          <w:sz w:val="20"/>
          <w:szCs w:val="20"/>
        </w:rPr>
        <w:t>o</w:t>
      </w:r>
      <w:r w:rsidR="00E048D1">
        <w:rPr>
          <w:sz w:val="20"/>
          <w:szCs w:val="20"/>
        </w:rPr>
        <w:t xml:space="preserve">borová praxe SPPG I – </w:t>
      </w:r>
      <w:r w:rsidR="00547BAD">
        <w:rPr>
          <w:sz w:val="20"/>
          <w:szCs w:val="20"/>
        </w:rPr>
        <w:t>o</w:t>
      </w:r>
      <w:r w:rsidR="00E048D1">
        <w:rPr>
          <w:sz w:val="20"/>
          <w:szCs w:val="20"/>
        </w:rPr>
        <w:t xml:space="preserve">borová praxe SPPG II – </w:t>
      </w:r>
      <w:r w:rsidR="00547BAD">
        <w:rPr>
          <w:sz w:val="20"/>
          <w:szCs w:val="20"/>
        </w:rPr>
        <w:t>o</w:t>
      </w:r>
      <w:r w:rsidR="00E048D1">
        <w:rPr>
          <w:sz w:val="20"/>
          <w:szCs w:val="20"/>
        </w:rPr>
        <w:t xml:space="preserve">borová praxe SPPG III – </w:t>
      </w:r>
      <w:r w:rsidR="00547BAD">
        <w:rPr>
          <w:sz w:val="20"/>
          <w:szCs w:val="20"/>
        </w:rPr>
        <w:t>o</w:t>
      </w:r>
      <w:r w:rsidR="00E048D1">
        <w:rPr>
          <w:sz w:val="20"/>
          <w:szCs w:val="20"/>
        </w:rPr>
        <w:t>borová praxe SPPG souvislá – jiná</w:t>
      </w:r>
      <w:r w:rsidR="00727836" w:rsidRPr="00727836">
        <w:rPr>
          <w:sz w:val="20"/>
          <w:szCs w:val="20"/>
        </w:rPr>
        <w:t>:</w:t>
      </w:r>
    </w:p>
    <w:p w14:paraId="34878256" w14:textId="77777777" w:rsidR="00B40445" w:rsidRDefault="00B40445" w:rsidP="007D0C3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14:paraId="4D9FDF41" w14:textId="77777777" w:rsidR="005F579A" w:rsidRDefault="00EC774D" w:rsidP="00FE2FF1">
      <w:pPr>
        <w:pStyle w:val="Zkladntext"/>
        <w:jc w:val="lef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07A965C8" wp14:editId="08B26B4C">
                <wp:simplePos x="0" y="0"/>
                <wp:positionH relativeFrom="column">
                  <wp:posOffset>1866900</wp:posOffset>
                </wp:positionH>
                <wp:positionV relativeFrom="paragraph">
                  <wp:posOffset>48894</wp:posOffset>
                </wp:positionV>
                <wp:extent cx="847725" cy="219075"/>
                <wp:effectExtent l="0" t="0" r="28575" b="28575"/>
                <wp:wrapNone/>
                <wp:docPr id="1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8477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5CCC8" w14:textId="77777777" w:rsidR="008A21F3" w:rsidRDefault="008A21F3" w:rsidP="007D0C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46EE013" id="Rectangle 20" o:spid="_x0000_s1026" style="position:absolute;margin-left:147pt;margin-top:3.85pt;width:66.75pt;height:17.2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" o:allowincell="f" strokecolor="black [3213]" strokeweight=".5pt">
                <v:textbox>
                  <w:txbxContent>
                    <w:p w:rsidR="008A21F3" w:rsidRDefault="008A21F3" w:rsidP="007D0C3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CAFA95" wp14:editId="68FBF3E7">
                <wp:simplePos x="0" y="0"/>
                <wp:positionH relativeFrom="column">
                  <wp:posOffset>5524500</wp:posOffset>
                </wp:positionH>
                <wp:positionV relativeFrom="paragraph">
                  <wp:posOffset>48895</wp:posOffset>
                </wp:positionV>
                <wp:extent cx="1143000" cy="219075"/>
                <wp:effectExtent l="0" t="0" r="19050" b="28575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CB17C5" w14:textId="77777777" w:rsidR="009A3167" w:rsidRDefault="009A31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1D1D1E4" id="_x0000_t202" coordsize="21600,21600" o:spt="202" path="m,l,21600r21600,l21600,xe">
                <v:stroke joinstyle="miter"/>
                <v:path gradientshapeok="t" o:connecttype="rect"/>
              </v:shapetype>
              <v:shape id="Textové pole 17" o:spid="_x0000_s1027" type="#_x0000_t202" style="position:absolute;margin-left:435pt;margin-top:3.85pt;width:90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" fillcolor="white [3201]" strokeweight=".5pt">
                <v:textbox>
                  <w:txbxContent>
                    <w:p w:rsidR="009A3167" w:rsidRDefault="009A3167"/>
                  </w:txbxContent>
                </v:textbox>
              </v:shape>
            </w:pict>
          </mc:Fallback>
        </mc:AlternateContent>
      </w:r>
    </w:p>
    <w:p w14:paraId="09449B6E" w14:textId="6B1D4558" w:rsidR="000361DE" w:rsidRDefault="000B2D89" w:rsidP="009A3167">
      <w:pPr>
        <w:rPr>
          <w:b/>
          <w:sz w:val="20"/>
          <w:szCs w:val="20"/>
        </w:rPr>
      </w:pPr>
      <w:r w:rsidRPr="00FE2FF1">
        <w:rPr>
          <w:sz w:val="20"/>
          <w:szCs w:val="20"/>
        </w:rPr>
        <w:t xml:space="preserve">2. </w:t>
      </w:r>
      <w:r w:rsidRPr="00FE2FF1">
        <w:rPr>
          <w:b/>
          <w:sz w:val="20"/>
          <w:szCs w:val="20"/>
        </w:rPr>
        <w:t>Sjednaný rozsah</w:t>
      </w:r>
      <w:r w:rsidR="008A21F3">
        <w:rPr>
          <w:b/>
          <w:sz w:val="20"/>
          <w:szCs w:val="20"/>
        </w:rPr>
        <w:t xml:space="preserve"> hodin</w:t>
      </w:r>
      <w:r w:rsidR="00AF35E2">
        <w:rPr>
          <w:b/>
          <w:sz w:val="20"/>
          <w:szCs w:val="20"/>
        </w:rPr>
        <w:t xml:space="preserve"> </w:t>
      </w:r>
      <w:r w:rsidR="00E048D1">
        <w:rPr>
          <w:b/>
          <w:sz w:val="20"/>
          <w:szCs w:val="20"/>
        </w:rPr>
        <w:t xml:space="preserve">celkem:  </w:t>
      </w:r>
      <w:r w:rsidR="006205FE">
        <w:rPr>
          <w:b/>
          <w:sz w:val="20"/>
          <w:szCs w:val="20"/>
        </w:rPr>
        <w:t xml:space="preserve">            </w:t>
      </w:r>
      <w:r w:rsidR="008A21F3">
        <w:rPr>
          <w:b/>
          <w:sz w:val="20"/>
          <w:szCs w:val="20"/>
        </w:rPr>
        <w:t xml:space="preserve">                  </w:t>
      </w:r>
      <w:r w:rsidR="00EC774D">
        <w:rPr>
          <w:b/>
          <w:sz w:val="20"/>
          <w:szCs w:val="20"/>
        </w:rPr>
        <w:t xml:space="preserve">     </w:t>
      </w:r>
      <w:r w:rsidR="008A21F3">
        <w:rPr>
          <w:b/>
          <w:sz w:val="20"/>
          <w:szCs w:val="20"/>
        </w:rPr>
        <w:t xml:space="preserve"> </w:t>
      </w:r>
      <w:r w:rsidRPr="00FE2FF1">
        <w:rPr>
          <w:sz w:val="20"/>
          <w:szCs w:val="20"/>
        </w:rPr>
        <w:t xml:space="preserve">3. </w:t>
      </w:r>
      <w:r w:rsidRPr="00EC774D">
        <w:rPr>
          <w:sz w:val="20"/>
          <w:szCs w:val="20"/>
        </w:rPr>
        <w:t>Pracovní úkol bude</w:t>
      </w:r>
      <w:r w:rsidR="00AF35E2" w:rsidRPr="00EC774D">
        <w:rPr>
          <w:sz w:val="20"/>
          <w:szCs w:val="20"/>
        </w:rPr>
        <w:t xml:space="preserve"> proveden do (datum):</w:t>
      </w:r>
      <w:r w:rsidR="009A3167">
        <w:rPr>
          <w:b/>
          <w:sz w:val="20"/>
          <w:szCs w:val="20"/>
        </w:rPr>
        <w:t xml:space="preserve"> </w:t>
      </w:r>
    </w:p>
    <w:p w14:paraId="280B8422" w14:textId="77777777" w:rsidR="009A3167" w:rsidRDefault="009A3167" w:rsidP="007D0C3C">
      <w:pPr>
        <w:pStyle w:val="Zkladntext"/>
        <w:jc w:val="lef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C8D397" wp14:editId="476A0632">
                <wp:simplePos x="0" y="0"/>
                <wp:positionH relativeFrom="column">
                  <wp:posOffset>1152524</wp:posOffset>
                </wp:positionH>
                <wp:positionV relativeFrom="paragraph">
                  <wp:posOffset>80645</wp:posOffset>
                </wp:positionV>
                <wp:extent cx="1323975" cy="228600"/>
                <wp:effectExtent l="0" t="0" r="28575" b="19050"/>
                <wp:wrapNone/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192D4B" w14:textId="77777777" w:rsidR="009A3167" w:rsidRPr="009A3167" w:rsidRDefault="009A31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Textové pole 21" o:spid="_x0000_s1028" type="#_x0000_t202" style="position:absolute;margin-left:90.75pt;margin-top:6.35pt;width:104.2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" fillcolor="white [3201]" strokeweight=".5pt">
                <v:textbox>
                  <w:txbxContent>
                    <w:p w:rsidR="009A3167" w:rsidRPr="009A3167" w:rsidRDefault="009A316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D8D687" w14:textId="6A9D279C" w:rsidR="00D608FD" w:rsidRDefault="000B2D89" w:rsidP="007D0C3C">
      <w:pPr>
        <w:pStyle w:val="Zkladntext"/>
        <w:jc w:val="both"/>
        <w:rPr>
          <w:sz w:val="20"/>
          <w:szCs w:val="20"/>
        </w:rPr>
      </w:pPr>
      <w:r w:rsidRPr="00FE2FF1">
        <w:rPr>
          <w:sz w:val="20"/>
          <w:szCs w:val="20"/>
        </w:rPr>
        <w:t xml:space="preserve">4. </w:t>
      </w:r>
      <w:r w:rsidR="006205FE" w:rsidRPr="00EC774D">
        <w:rPr>
          <w:b/>
          <w:sz w:val="20"/>
          <w:szCs w:val="20"/>
        </w:rPr>
        <w:t>Sjednaná odměna</w:t>
      </w:r>
      <w:r w:rsidR="009A3167">
        <w:rPr>
          <w:sz w:val="20"/>
          <w:szCs w:val="20"/>
        </w:rPr>
        <w:t xml:space="preserve">                          </w:t>
      </w:r>
      <w:r w:rsidR="00EC774D">
        <w:rPr>
          <w:sz w:val="20"/>
          <w:szCs w:val="20"/>
        </w:rPr>
        <w:t xml:space="preserve">    </w:t>
      </w:r>
      <w:r w:rsidR="00CD0089">
        <w:rPr>
          <w:sz w:val="20"/>
          <w:szCs w:val="20"/>
        </w:rPr>
        <w:t xml:space="preserve">        </w:t>
      </w:r>
      <w:r w:rsidR="004967DA">
        <w:rPr>
          <w:sz w:val="20"/>
          <w:szCs w:val="20"/>
        </w:rPr>
        <w:t xml:space="preserve">      </w:t>
      </w:r>
      <w:r w:rsidR="008A677E">
        <w:rPr>
          <w:sz w:val="20"/>
          <w:szCs w:val="20"/>
        </w:rPr>
        <w:t xml:space="preserve">celkem </w:t>
      </w:r>
      <w:r w:rsidR="008A677E" w:rsidRPr="00FE2FF1">
        <w:rPr>
          <w:sz w:val="20"/>
          <w:szCs w:val="20"/>
        </w:rPr>
        <w:t>je</w:t>
      </w:r>
      <w:r w:rsidRPr="00FE2FF1">
        <w:rPr>
          <w:sz w:val="20"/>
          <w:szCs w:val="20"/>
        </w:rPr>
        <w:t xml:space="preserve"> smluvní cenou</w:t>
      </w:r>
      <w:r w:rsidR="00867370">
        <w:rPr>
          <w:sz w:val="20"/>
          <w:szCs w:val="20"/>
        </w:rPr>
        <w:t>.</w:t>
      </w:r>
      <w:r w:rsidRPr="00FE2FF1">
        <w:rPr>
          <w:sz w:val="20"/>
          <w:szCs w:val="20"/>
        </w:rPr>
        <w:t xml:space="preserve"> </w:t>
      </w:r>
    </w:p>
    <w:p w14:paraId="05AAF281" w14:textId="77777777" w:rsidR="00CD0089" w:rsidRDefault="00CD0089" w:rsidP="00CD0089">
      <w:pPr>
        <w:pStyle w:val="Zkladntext"/>
        <w:jc w:val="left"/>
        <w:rPr>
          <w:sz w:val="20"/>
          <w:szCs w:val="20"/>
        </w:rPr>
      </w:pPr>
    </w:p>
    <w:p w14:paraId="0A260334" w14:textId="77777777" w:rsidR="000B2D89" w:rsidRPr="007D0C3C" w:rsidRDefault="000B2D89" w:rsidP="007D0C3C">
      <w:pPr>
        <w:pStyle w:val="Zkladntext"/>
        <w:jc w:val="both"/>
        <w:rPr>
          <w:sz w:val="20"/>
          <w:szCs w:val="20"/>
        </w:rPr>
      </w:pPr>
      <w:r w:rsidRPr="00FE2FF1">
        <w:rPr>
          <w:sz w:val="20"/>
          <w:szCs w:val="20"/>
        </w:rPr>
        <w:t>5. Odměna za provedení pracovního úkolu je splatná</w:t>
      </w:r>
      <w:r w:rsidR="007D0C3C">
        <w:rPr>
          <w:sz w:val="20"/>
          <w:szCs w:val="20"/>
        </w:rPr>
        <w:t xml:space="preserve"> po dokončení a odevzdání práce formou </w:t>
      </w:r>
      <w:r w:rsidR="007D0C3C" w:rsidRPr="007D0C3C">
        <w:rPr>
          <w:sz w:val="20"/>
          <w:szCs w:val="20"/>
        </w:rPr>
        <w:t>bezhotovostní</w:t>
      </w:r>
      <w:r w:rsidR="007D0C3C">
        <w:rPr>
          <w:sz w:val="20"/>
          <w:szCs w:val="20"/>
        </w:rPr>
        <w:t>ho</w:t>
      </w:r>
      <w:r w:rsidR="007D0C3C" w:rsidRPr="007D0C3C">
        <w:rPr>
          <w:sz w:val="20"/>
          <w:szCs w:val="20"/>
        </w:rPr>
        <w:t xml:space="preserve"> převod</w:t>
      </w:r>
      <w:r w:rsidR="007D0C3C">
        <w:rPr>
          <w:sz w:val="20"/>
          <w:szCs w:val="20"/>
        </w:rPr>
        <w:t>u</w:t>
      </w:r>
      <w:r w:rsidR="007D0C3C" w:rsidRPr="007D0C3C">
        <w:rPr>
          <w:sz w:val="20"/>
          <w:szCs w:val="20"/>
        </w:rPr>
        <w:t xml:space="preserve"> na konto zaměstnance</w:t>
      </w:r>
      <w:r w:rsidR="007D0C3C">
        <w:rPr>
          <w:sz w:val="20"/>
          <w:szCs w:val="20"/>
        </w:rPr>
        <w:t>.</w:t>
      </w:r>
    </w:p>
    <w:p w14:paraId="6F55882D" w14:textId="77777777" w:rsidR="00EC774D" w:rsidRDefault="00EC774D" w:rsidP="00EC774D">
      <w:pPr>
        <w:pStyle w:val="Zkladntext"/>
        <w:jc w:val="both"/>
        <w:rPr>
          <w:sz w:val="20"/>
          <w:szCs w:val="20"/>
        </w:rPr>
      </w:pPr>
    </w:p>
    <w:p w14:paraId="3F561F95" w14:textId="77777777" w:rsidR="00B40445" w:rsidRDefault="000B2D89" w:rsidP="00EC774D">
      <w:pPr>
        <w:pStyle w:val="Zkladntext"/>
        <w:jc w:val="both"/>
        <w:rPr>
          <w:sz w:val="20"/>
          <w:szCs w:val="20"/>
        </w:rPr>
      </w:pPr>
      <w:r w:rsidRPr="00FE2FF1">
        <w:rPr>
          <w:sz w:val="20"/>
          <w:szCs w:val="20"/>
        </w:rPr>
        <w:t xml:space="preserve">6. Další sjednané podmínky: </w:t>
      </w:r>
    </w:p>
    <w:p w14:paraId="66066D12" w14:textId="77777777" w:rsidR="000B2D89" w:rsidRPr="000361DE" w:rsidRDefault="000B2D89" w:rsidP="00580756">
      <w:pPr>
        <w:pStyle w:val="Odstavecseseznamem"/>
        <w:numPr>
          <w:ilvl w:val="0"/>
          <w:numId w:val="2"/>
        </w:numPr>
        <w:jc w:val="both"/>
        <w:rPr>
          <w:sz w:val="18"/>
          <w:szCs w:val="18"/>
        </w:rPr>
      </w:pPr>
      <w:r w:rsidRPr="000361DE">
        <w:rPr>
          <w:sz w:val="18"/>
          <w:szCs w:val="18"/>
        </w:rPr>
        <w:t>Dokončení a odevzdání pracovního úkolu bude potvrzeno pracovníkem PedF U</w:t>
      </w:r>
      <w:r w:rsidR="000161A0" w:rsidRPr="000361DE">
        <w:rPr>
          <w:sz w:val="18"/>
          <w:szCs w:val="18"/>
        </w:rPr>
        <w:t xml:space="preserve">K, který je garantem </w:t>
      </w:r>
      <w:r w:rsidRPr="000361DE">
        <w:rPr>
          <w:sz w:val="18"/>
          <w:szCs w:val="18"/>
        </w:rPr>
        <w:t>příslušné pedagogické praxe.</w:t>
      </w:r>
    </w:p>
    <w:p w14:paraId="1F93327E" w14:textId="77777777" w:rsidR="000B2D89" w:rsidRPr="000361DE" w:rsidRDefault="000B2D89" w:rsidP="00580756">
      <w:pPr>
        <w:pStyle w:val="Odstavecseseznamem"/>
        <w:numPr>
          <w:ilvl w:val="0"/>
          <w:numId w:val="2"/>
        </w:numPr>
        <w:jc w:val="both"/>
        <w:rPr>
          <w:sz w:val="18"/>
          <w:szCs w:val="18"/>
        </w:rPr>
      </w:pPr>
      <w:r w:rsidRPr="000361DE">
        <w:rPr>
          <w:sz w:val="18"/>
          <w:szCs w:val="18"/>
        </w:rPr>
        <w:t>Zaměstnanec se zavazuje zachovávat mlčenlivost o osobních údajích a všech skutečnostech označených zaměstnavatelem jako důvěrné nebo podléhajících obchodnímu tajemství, se kterými byl během své činnosti pro zaměstnavatele seznámen, a to i po skončení dohody.</w:t>
      </w:r>
    </w:p>
    <w:p w14:paraId="6D04D547" w14:textId="77777777" w:rsidR="005F579A" w:rsidRPr="000361DE" w:rsidRDefault="00FE2FF1" w:rsidP="00CF23F0">
      <w:pPr>
        <w:widowControl w:val="0"/>
        <w:numPr>
          <w:ilvl w:val="0"/>
          <w:numId w:val="2"/>
        </w:numPr>
        <w:suppressAutoHyphens/>
        <w:jc w:val="both"/>
        <w:rPr>
          <w:sz w:val="18"/>
          <w:szCs w:val="18"/>
        </w:rPr>
      </w:pPr>
      <w:r w:rsidRPr="000361DE">
        <w:rPr>
          <w:sz w:val="18"/>
          <w:szCs w:val="18"/>
        </w:rPr>
        <w:t>Ustanovení neupravená touto dohodou se řídí obecně platnými právními předpisy ČR, zejména zákoníkem práce v platném znění.</w:t>
      </w:r>
    </w:p>
    <w:p w14:paraId="6D76E5E6" w14:textId="77777777" w:rsidR="000B2D89" w:rsidRPr="00FE2FF1" w:rsidRDefault="000B2D89" w:rsidP="00580756">
      <w:pPr>
        <w:jc w:val="both"/>
        <w:rPr>
          <w:sz w:val="14"/>
          <w:szCs w:val="14"/>
        </w:rPr>
      </w:pPr>
    </w:p>
    <w:p w14:paraId="055E91FC" w14:textId="32C490FE" w:rsidR="000361DE" w:rsidRDefault="008A2172" w:rsidP="008A2172">
      <w:pPr>
        <w:jc w:val="both"/>
        <w:rPr>
          <w:sz w:val="20"/>
          <w:szCs w:val="20"/>
        </w:rPr>
      </w:pPr>
      <w:r w:rsidRPr="000361DE">
        <w:rPr>
          <w:b/>
          <w:sz w:val="20"/>
          <w:szCs w:val="20"/>
          <w:u w:val="single"/>
        </w:rPr>
        <w:t>Čestné prohlášení zaměstnance</w:t>
      </w:r>
      <w:r w:rsidRPr="000361DE">
        <w:rPr>
          <w:sz w:val="20"/>
          <w:szCs w:val="20"/>
        </w:rPr>
        <w:t xml:space="preserve">: /Vyberte jednu variantu, příp. </w:t>
      </w:r>
      <w:r w:rsidR="00E048D1">
        <w:rPr>
          <w:sz w:val="20"/>
          <w:szCs w:val="20"/>
        </w:rPr>
        <w:t>doplňte.</w:t>
      </w:r>
      <w:r w:rsidR="00E048D1" w:rsidRPr="000361DE">
        <w:rPr>
          <w:sz w:val="20"/>
          <w:szCs w:val="20"/>
        </w:rPr>
        <w:t xml:space="preserve"> /</w:t>
      </w:r>
    </w:p>
    <w:p w14:paraId="1813138B" w14:textId="33B30A2B" w:rsidR="008A2172" w:rsidRPr="000361DE" w:rsidRDefault="008A2172" w:rsidP="000361DE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 w:rsidRPr="000361DE">
        <w:rPr>
          <w:sz w:val="20"/>
          <w:szCs w:val="20"/>
        </w:rPr>
        <w:t xml:space="preserve">V rámci Univerzity Karlovy </w:t>
      </w:r>
      <w:r w:rsidRPr="000361DE">
        <w:rPr>
          <w:b/>
          <w:sz w:val="20"/>
          <w:szCs w:val="20"/>
        </w:rPr>
        <w:t>nemám</w:t>
      </w:r>
      <w:r w:rsidRPr="000361DE">
        <w:rPr>
          <w:sz w:val="20"/>
          <w:szCs w:val="20"/>
        </w:rPr>
        <w:t xml:space="preserve"> uzavřen </w:t>
      </w:r>
      <w:proofErr w:type="spellStart"/>
      <w:r w:rsidRPr="000361DE">
        <w:rPr>
          <w:sz w:val="20"/>
          <w:szCs w:val="20"/>
        </w:rPr>
        <w:t>prac</w:t>
      </w:r>
      <w:proofErr w:type="spellEnd"/>
      <w:r w:rsidRPr="000361DE">
        <w:rPr>
          <w:sz w:val="20"/>
          <w:szCs w:val="20"/>
        </w:rPr>
        <w:t xml:space="preserve">. </w:t>
      </w:r>
      <w:proofErr w:type="gramStart"/>
      <w:r w:rsidRPr="000361DE">
        <w:rPr>
          <w:sz w:val="20"/>
          <w:szCs w:val="20"/>
        </w:rPr>
        <w:t>poměr</w:t>
      </w:r>
      <w:proofErr w:type="gramEnd"/>
      <w:r w:rsidRPr="000361DE">
        <w:rPr>
          <w:sz w:val="20"/>
          <w:szCs w:val="20"/>
        </w:rPr>
        <w:t xml:space="preserve"> (dohodu o </w:t>
      </w:r>
      <w:proofErr w:type="spellStart"/>
      <w:r w:rsidR="00E048D1" w:rsidRPr="000361DE">
        <w:rPr>
          <w:sz w:val="20"/>
          <w:szCs w:val="20"/>
        </w:rPr>
        <w:t>prac</w:t>
      </w:r>
      <w:proofErr w:type="spellEnd"/>
      <w:r w:rsidR="00E048D1" w:rsidRPr="000361DE">
        <w:rPr>
          <w:sz w:val="20"/>
          <w:szCs w:val="20"/>
        </w:rPr>
        <w:t>. činnosti</w:t>
      </w:r>
      <w:r w:rsidRPr="000361DE">
        <w:rPr>
          <w:sz w:val="20"/>
          <w:szCs w:val="20"/>
        </w:rPr>
        <w:t xml:space="preserve"> nebo o </w:t>
      </w:r>
      <w:r w:rsidR="00E048D1" w:rsidRPr="000361DE">
        <w:rPr>
          <w:sz w:val="20"/>
          <w:szCs w:val="20"/>
        </w:rPr>
        <w:t>provedení práce</w:t>
      </w:r>
      <w:r w:rsidRPr="000361DE">
        <w:rPr>
          <w:sz w:val="20"/>
          <w:szCs w:val="20"/>
        </w:rPr>
        <w:t>).</w:t>
      </w:r>
    </w:p>
    <w:p w14:paraId="2EE1684E" w14:textId="77777777" w:rsidR="008A2172" w:rsidRPr="000361DE" w:rsidRDefault="008A2172" w:rsidP="000361DE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 w:rsidRPr="000361DE">
        <w:rPr>
          <w:sz w:val="20"/>
          <w:szCs w:val="20"/>
        </w:rPr>
        <w:t xml:space="preserve">V rámci Univerzity Karlovy </w:t>
      </w:r>
      <w:r w:rsidRPr="000361DE">
        <w:rPr>
          <w:b/>
          <w:sz w:val="20"/>
          <w:szCs w:val="20"/>
        </w:rPr>
        <w:t xml:space="preserve">mám </w:t>
      </w:r>
      <w:r w:rsidRPr="000361DE">
        <w:rPr>
          <w:sz w:val="20"/>
          <w:szCs w:val="20"/>
        </w:rPr>
        <w:t xml:space="preserve">(mimo UK PedF) uzavřen </w:t>
      </w:r>
      <w:proofErr w:type="spellStart"/>
      <w:r w:rsidRPr="000361DE">
        <w:rPr>
          <w:sz w:val="20"/>
          <w:szCs w:val="20"/>
        </w:rPr>
        <w:t>prac</w:t>
      </w:r>
      <w:proofErr w:type="spellEnd"/>
      <w:r w:rsidRPr="000361DE">
        <w:rPr>
          <w:sz w:val="20"/>
          <w:szCs w:val="20"/>
        </w:rPr>
        <w:t xml:space="preserve">. </w:t>
      </w:r>
      <w:proofErr w:type="gramStart"/>
      <w:r w:rsidRPr="000361DE">
        <w:rPr>
          <w:sz w:val="20"/>
          <w:szCs w:val="20"/>
        </w:rPr>
        <w:t>poměr</w:t>
      </w:r>
      <w:proofErr w:type="gramEnd"/>
      <w:r w:rsidRPr="000361DE">
        <w:rPr>
          <w:sz w:val="20"/>
          <w:szCs w:val="20"/>
        </w:rPr>
        <w:t xml:space="preserve"> (dohodu o </w:t>
      </w:r>
      <w:proofErr w:type="spellStart"/>
      <w:r w:rsidRPr="000361DE">
        <w:rPr>
          <w:sz w:val="20"/>
          <w:szCs w:val="20"/>
        </w:rPr>
        <w:t>prac</w:t>
      </w:r>
      <w:proofErr w:type="spellEnd"/>
      <w:r w:rsidRPr="000361DE">
        <w:rPr>
          <w:sz w:val="20"/>
          <w:szCs w:val="20"/>
        </w:rPr>
        <w:t>. činnosti, o provedení práce) na fakultě/součásti:</w:t>
      </w:r>
    </w:p>
    <w:p w14:paraId="186B43A4" w14:textId="77777777" w:rsidR="008A2172" w:rsidRPr="000361DE" w:rsidRDefault="008A2172" w:rsidP="000361DE">
      <w:pPr>
        <w:ind w:left="360"/>
        <w:jc w:val="both"/>
        <w:rPr>
          <w:sz w:val="20"/>
          <w:szCs w:val="20"/>
        </w:rPr>
      </w:pPr>
      <w:r w:rsidRPr="000361DE">
        <w:rPr>
          <w:sz w:val="20"/>
          <w:szCs w:val="20"/>
        </w:rPr>
        <w:t xml:space="preserve">V případě uzavření DPP na více fakultách v rámci UK platí, že celkem lze za rok vyčerpat 300 hodin. </w:t>
      </w:r>
    </w:p>
    <w:p w14:paraId="660EB31B" w14:textId="77777777" w:rsidR="000B2D89" w:rsidRPr="00FE2FF1" w:rsidRDefault="000B2D89" w:rsidP="00FE2FF1">
      <w:pPr>
        <w:rPr>
          <w:sz w:val="20"/>
          <w:szCs w:val="20"/>
        </w:rPr>
      </w:pPr>
    </w:p>
    <w:p w14:paraId="5CFA0C6A" w14:textId="77777777" w:rsidR="00201389" w:rsidRDefault="00201389" w:rsidP="00FE2FF1">
      <w:pPr>
        <w:rPr>
          <w:sz w:val="20"/>
          <w:szCs w:val="20"/>
        </w:rPr>
      </w:pPr>
      <w:r w:rsidRPr="008A2172">
        <w:rPr>
          <w:sz w:val="20"/>
          <w:szCs w:val="20"/>
        </w:rPr>
        <w:t>V Praze dne:</w:t>
      </w:r>
    </w:p>
    <w:p w14:paraId="7FBB3724" w14:textId="77777777" w:rsidR="00EC774D" w:rsidRDefault="00EC774D" w:rsidP="00FE2FF1">
      <w:pPr>
        <w:rPr>
          <w:sz w:val="20"/>
          <w:szCs w:val="20"/>
        </w:rPr>
      </w:pPr>
    </w:p>
    <w:p w14:paraId="4C3F4ADA" w14:textId="77777777" w:rsidR="00CD0089" w:rsidRPr="008A2172" w:rsidRDefault="00CD0089" w:rsidP="00FE2FF1">
      <w:pPr>
        <w:rPr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00"/>
        <w:gridCol w:w="3066"/>
      </w:tblGrid>
      <w:tr w:rsidR="00EC774D" w14:paraId="50FF2CE8" w14:textId="77777777" w:rsidTr="00EC774D">
        <w:tc>
          <w:tcPr>
            <w:tcW w:w="7400" w:type="dxa"/>
          </w:tcPr>
          <w:p w14:paraId="332760E4" w14:textId="77777777" w:rsidR="00EC774D" w:rsidRDefault="00EC774D" w:rsidP="00EC7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……………………………….</w:t>
            </w:r>
          </w:p>
        </w:tc>
        <w:tc>
          <w:tcPr>
            <w:tcW w:w="3066" w:type="dxa"/>
          </w:tcPr>
          <w:p w14:paraId="08BCE08D" w14:textId="77777777" w:rsidR="00EC774D" w:rsidRDefault="00EC774D" w:rsidP="00EC7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…………………………………….</w:t>
            </w:r>
          </w:p>
        </w:tc>
      </w:tr>
      <w:tr w:rsidR="00EC774D" w14:paraId="756ADB75" w14:textId="77777777" w:rsidTr="00EC774D">
        <w:tc>
          <w:tcPr>
            <w:tcW w:w="7400" w:type="dxa"/>
          </w:tcPr>
          <w:p w14:paraId="686A9626" w14:textId="77777777" w:rsidR="00EC774D" w:rsidRDefault="00EC774D" w:rsidP="00EC7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Podpis zaměstnance </w:t>
            </w:r>
          </w:p>
        </w:tc>
        <w:tc>
          <w:tcPr>
            <w:tcW w:w="3066" w:type="dxa"/>
          </w:tcPr>
          <w:p w14:paraId="5C0F0FC9" w14:textId="77777777" w:rsidR="00EC774D" w:rsidRDefault="007B1209" w:rsidP="00EC7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PaedDr. Michal Nedělka, Dr.</w:t>
            </w:r>
          </w:p>
          <w:p w14:paraId="48DD8602" w14:textId="77777777" w:rsidR="007B1209" w:rsidRDefault="007B1209" w:rsidP="00EC7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děkan fakulty</w:t>
            </w:r>
          </w:p>
        </w:tc>
      </w:tr>
    </w:tbl>
    <w:p w14:paraId="1F720474" w14:textId="77777777" w:rsidR="00201389" w:rsidRPr="008A2172" w:rsidRDefault="00201389" w:rsidP="00EC774D">
      <w:pPr>
        <w:rPr>
          <w:sz w:val="20"/>
          <w:szCs w:val="20"/>
        </w:rPr>
      </w:pPr>
    </w:p>
    <w:p w14:paraId="74218DCF" w14:textId="77777777" w:rsidR="008A2172" w:rsidRPr="00FE2FF1" w:rsidRDefault="008A2172" w:rsidP="008A2172">
      <w:pPr>
        <w:rPr>
          <w:i/>
          <w:iCs/>
          <w:color w:val="000000"/>
          <w:sz w:val="20"/>
          <w:szCs w:val="20"/>
        </w:rPr>
      </w:pPr>
      <w:r w:rsidRPr="00FE2FF1">
        <w:rPr>
          <w:i/>
          <w:iCs/>
          <w:color w:val="000000"/>
          <w:sz w:val="20"/>
          <w:szCs w:val="20"/>
        </w:rPr>
        <w:t>Stvrzuji, že práce byla provedena ve výše uvedeném</w:t>
      </w:r>
      <w:r w:rsidRPr="00FE2FF1">
        <w:rPr>
          <w:color w:val="000000"/>
          <w:sz w:val="20"/>
          <w:szCs w:val="20"/>
        </w:rPr>
        <w:t xml:space="preserve"> </w:t>
      </w:r>
      <w:r w:rsidRPr="00FE2FF1">
        <w:rPr>
          <w:i/>
          <w:iCs/>
          <w:color w:val="000000"/>
          <w:sz w:val="20"/>
          <w:szCs w:val="20"/>
        </w:rPr>
        <w:t>rozsahu a termínu.</w:t>
      </w:r>
    </w:p>
    <w:p w14:paraId="464A3CD4" w14:textId="77777777" w:rsidR="008A2172" w:rsidRPr="00FE2FF1" w:rsidRDefault="00CD0089" w:rsidP="008A2172">
      <w:pPr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497C8ACC" wp14:editId="49E59DC2">
                <wp:simplePos x="0" y="0"/>
                <wp:positionH relativeFrom="column">
                  <wp:posOffset>3876675</wp:posOffset>
                </wp:positionH>
                <wp:positionV relativeFrom="paragraph">
                  <wp:posOffset>55880</wp:posOffset>
                </wp:positionV>
                <wp:extent cx="1845310" cy="495300"/>
                <wp:effectExtent l="0" t="0" r="21590" b="19050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31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692B1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Podpis:</w:t>
                            </w:r>
                          </w:p>
                          <w:p w14:paraId="17466A4B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368787F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9E34AEB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FBE0EB5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94720D4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8C32E38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2D105F0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7DDC218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1417917" id="_x0000_s1032" style="position:absolute;margin-left:305.25pt;margin-top:4.4pt;width:145.3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" o:allowincell="f" strokecolor="silver">
                <v:textbox>
                  <w:txbxContent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Podpis:</w:t>
                      </w: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08E1F9AA" wp14:editId="6033AE98">
                <wp:simplePos x="0" y="0"/>
                <wp:positionH relativeFrom="column">
                  <wp:posOffset>2124075</wp:posOffset>
                </wp:positionH>
                <wp:positionV relativeFrom="paragraph">
                  <wp:posOffset>55880</wp:posOffset>
                </wp:positionV>
                <wp:extent cx="1749425" cy="495300"/>
                <wp:effectExtent l="0" t="0" r="22225" b="1905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94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CD871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Katedra:</w:t>
                            </w:r>
                          </w:p>
                          <w:p w14:paraId="05B85E91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D10894A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E6FA097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B70B05A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D2A2AF7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5BEF708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A17DBAD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05359BC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71AD47F" id="_x0000_s1033" style="position:absolute;margin-left:167.25pt;margin-top:4.4pt;width:137.75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" o:allowincell="f" strokecolor="silver">
                <v:textbox>
                  <w:txbxContent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Katedra:</w:t>
                      </w: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39BDF421" wp14:editId="474B79F1">
                <wp:simplePos x="0" y="0"/>
                <wp:positionH relativeFrom="column">
                  <wp:posOffset>-19050</wp:posOffset>
                </wp:positionH>
                <wp:positionV relativeFrom="paragraph">
                  <wp:posOffset>55880</wp:posOffset>
                </wp:positionV>
                <wp:extent cx="2141855" cy="495300"/>
                <wp:effectExtent l="0" t="0" r="10795" b="19050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185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01A27" w14:textId="77777777" w:rsidR="008A2172" w:rsidRPr="00BC0D7D" w:rsidRDefault="008A2172" w:rsidP="008A217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C0D7D">
                              <w:rPr>
                                <w:b/>
                                <w:sz w:val="20"/>
                                <w:szCs w:val="20"/>
                              </w:rPr>
                              <w:t>Garant praxe – jméno a příjmení:</w:t>
                            </w:r>
                          </w:p>
                          <w:p w14:paraId="44E852FD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FC48177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0A765A1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0F2C28E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C1E9F19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DCA4FEE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5695319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4A5C6D1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7D9D48A" id="_x0000_s1034" style="position:absolute;margin-left:-1.5pt;margin-top:4.4pt;width:168.65pt;height:3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" o:allowincell="f" strokecolor="silver">
                <v:textbox>
                  <w:txbxContent>
                    <w:p w:rsidR="008A2172" w:rsidRPr="00BC0D7D" w:rsidRDefault="008A2172" w:rsidP="008A217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BC0D7D">
                        <w:rPr>
                          <w:b/>
                          <w:sz w:val="20"/>
                          <w:szCs w:val="20"/>
                        </w:rPr>
                        <w:t>Garant praxe – jméno a příjmení:</w:t>
                      </w: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A2172" w:rsidRPr="00FE2FF1">
        <w:rPr>
          <w:i/>
          <w:iCs/>
          <w:color w:val="000000"/>
          <w:sz w:val="20"/>
          <w:szCs w:val="20"/>
        </w:rPr>
        <w:t xml:space="preserve"> </w:t>
      </w:r>
    </w:p>
    <w:p w14:paraId="290C69F5" w14:textId="77777777" w:rsidR="008A2172" w:rsidRPr="00FE2FF1" w:rsidRDefault="008A2172" w:rsidP="008A2172">
      <w:pPr>
        <w:pStyle w:val="Zkladntext"/>
        <w:jc w:val="both"/>
      </w:pPr>
    </w:p>
    <w:p w14:paraId="5C49A6C8" w14:textId="77777777" w:rsidR="008A2172" w:rsidRPr="00FE2FF1" w:rsidRDefault="008A2172" w:rsidP="008A2172"/>
    <w:p w14:paraId="10902B23" w14:textId="77777777" w:rsidR="00CD0089" w:rsidRDefault="00CD0089" w:rsidP="008A2172"/>
    <w:p w14:paraId="23CB9011" w14:textId="1888257B" w:rsidR="008A2172" w:rsidRPr="00FE2FF1" w:rsidRDefault="008A2172" w:rsidP="008A2172">
      <w:pPr>
        <w:tabs>
          <w:tab w:val="left" w:pos="6261"/>
        </w:tabs>
        <w:rPr>
          <w:sz w:val="20"/>
          <w:szCs w:val="20"/>
        </w:rPr>
      </w:pPr>
      <w:r w:rsidRPr="00FE2FF1">
        <w:rPr>
          <w:sz w:val="20"/>
          <w:szCs w:val="20"/>
        </w:rPr>
        <w:t>Schválil</w:t>
      </w:r>
      <w:r w:rsidRPr="00FE2FF1">
        <w:rPr>
          <w:b/>
          <w:bCs/>
          <w:sz w:val="20"/>
          <w:szCs w:val="20"/>
        </w:rPr>
        <w:t xml:space="preserve">: </w:t>
      </w:r>
      <w:r w:rsidRPr="00FE2FF1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….................</w:t>
      </w:r>
    </w:p>
    <w:p w14:paraId="536292DF" w14:textId="3A1294BC" w:rsidR="008A2172" w:rsidRDefault="008A2172" w:rsidP="008A2172">
      <w:pPr>
        <w:tabs>
          <w:tab w:val="left" w:pos="6261"/>
        </w:tabs>
        <w:rPr>
          <w:sz w:val="20"/>
          <w:szCs w:val="20"/>
        </w:rPr>
      </w:pPr>
      <w:r w:rsidRPr="00FE2FF1">
        <w:rPr>
          <w:sz w:val="20"/>
          <w:szCs w:val="20"/>
        </w:rPr>
        <w:t xml:space="preserve">              </w:t>
      </w:r>
      <w:r w:rsidR="00CD0089">
        <w:rPr>
          <w:sz w:val="20"/>
          <w:szCs w:val="20"/>
        </w:rPr>
        <w:t xml:space="preserve">   </w:t>
      </w:r>
      <w:r w:rsidRPr="00FE2FF1">
        <w:rPr>
          <w:sz w:val="20"/>
          <w:szCs w:val="20"/>
        </w:rPr>
        <w:t>PhDr. Karel Starý, Ph.D., vedoucí SPP</w:t>
      </w:r>
    </w:p>
    <w:p w14:paraId="75E0BAD9" w14:textId="496D0CC5" w:rsidR="00831FA8" w:rsidRDefault="00831FA8" w:rsidP="008A2172">
      <w:pPr>
        <w:tabs>
          <w:tab w:val="left" w:pos="6261"/>
        </w:tabs>
        <w:rPr>
          <w:sz w:val="20"/>
          <w:szCs w:val="20"/>
        </w:rPr>
      </w:pPr>
    </w:p>
    <w:p w14:paraId="778FB7CE" w14:textId="0554BA88" w:rsidR="00831FA8" w:rsidRPr="00FE2FF1" w:rsidRDefault="00831FA8" w:rsidP="008A2172">
      <w:pPr>
        <w:tabs>
          <w:tab w:val="left" w:pos="6261"/>
        </w:tabs>
        <w:rPr>
          <w:sz w:val="20"/>
          <w:szCs w:val="20"/>
        </w:rPr>
      </w:pPr>
      <w:r>
        <w:rPr>
          <w:sz w:val="20"/>
          <w:szCs w:val="20"/>
        </w:rPr>
        <w:t>Za vedení jedné rozborové hodiny se sjednává odměna 150,- Kč.</w:t>
      </w:r>
    </w:p>
    <w:sectPr w:rsidR="00831FA8" w:rsidRPr="00FE2FF1" w:rsidSect="00EC774D">
      <w:headerReference w:type="default" r:id="rId7"/>
      <w:headerReference w:type="first" r:id="rId8"/>
      <w:footerReference w:type="first" r:id="rId9"/>
      <w:pgSz w:w="11906" w:h="16838"/>
      <w:pgMar w:top="720" w:right="720" w:bottom="720" w:left="720" w:header="708" w:footer="4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25288" w14:textId="77777777" w:rsidR="00BF305E" w:rsidRDefault="00BF305E" w:rsidP="00B260EC">
      <w:r>
        <w:separator/>
      </w:r>
    </w:p>
  </w:endnote>
  <w:endnote w:type="continuationSeparator" w:id="0">
    <w:p w14:paraId="70A01057" w14:textId="77777777" w:rsidR="00BF305E" w:rsidRDefault="00BF305E" w:rsidP="00B26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DF95B" w14:textId="77777777" w:rsidR="00EC774D" w:rsidRDefault="00EC774D" w:rsidP="00CD0089">
    <w:pPr>
      <w:rPr>
        <w:sz w:val="24"/>
        <w:szCs w:val="24"/>
      </w:rPr>
    </w:pPr>
    <w:r w:rsidRPr="00FE2FF1">
      <w:rPr>
        <w:i/>
        <w:iCs/>
        <w:sz w:val="18"/>
        <w:szCs w:val="18"/>
      </w:rPr>
      <w:t xml:space="preserve">Vyplněnou dohodu o provedení práce </w:t>
    </w:r>
    <w:r w:rsidRPr="00FE2FF1">
      <w:rPr>
        <w:b/>
        <w:bCs/>
        <w:i/>
        <w:iCs/>
        <w:sz w:val="18"/>
        <w:szCs w:val="18"/>
      </w:rPr>
      <w:t>ve dvou stejnopisech</w:t>
    </w:r>
    <w:r w:rsidRPr="00FE2FF1">
      <w:rPr>
        <w:i/>
        <w:iCs/>
        <w:sz w:val="18"/>
        <w:szCs w:val="18"/>
      </w:rPr>
      <w:t xml:space="preserve"> </w:t>
    </w:r>
    <w:r w:rsidR="0043768A">
      <w:rPr>
        <w:i/>
        <w:iCs/>
        <w:sz w:val="18"/>
        <w:szCs w:val="18"/>
      </w:rPr>
      <w:t>předejte nebo zašlete garantovi praxe</w:t>
    </w:r>
    <w:r w:rsidR="00DF210E">
      <w:rPr>
        <w:i/>
        <w:iCs/>
        <w:sz w:val="18"/>
        <w:szCs w:val="18"/>
      </w:rPr>
      <w:t xml:space="preserve"> </w:t>
    </w:r>
    <w:r w:rsidR="00716B9C">
      <w:rPr>
        <w:i/>
        <w:iCs/>
        <w:sz w:val="18"/>
        <w:szCs w:val="18"/>
      </w:rPr>
      <w:t>příslušné katedry</w:t>
    </w:r>
    <w:r w:rsidR="0043768A">
      <w:rPr>
        <w:i/>
        <w:iCs/>
        <w:sz w:val="18"/>
        <w:szCs w:val="18"/>
      </w:rPr>
      <w:t xml:space="preserve"> </w:t>
    </w:r>
    <w:r w:rsidRPr="00FE2FF1">
      <w:rPr>
        <w:i/>
        <w:iCs/>
        <w:sz w:val="18"/>
        <w:szCs w:val="18"/>
      </w:rPr>
      <w:t xml:space="preserve">PedF UK, Rettigové 4, 116 39 Praha 1. </w:t>
    </w:r>
    <w:r w:rsidR="0043768A">
      <w:rPr>
        <w:i/>
        <w:iCs/>
        <w:sz w:val="18"/>
        <w:szCs w:val="18"/>
      </w:rPr>
      <w:t xml:space="preserve">Bližší informace: SPP, </w:t>
    </w:r>
    <w:r w:rsidRPr="00FE2FF1">
      <w:rPr>
        <w:i/>
        <w:iCs/>
        <w:sz w:val="18"/>
        <w:szCs w:val="18"/>
      </w:rPr>
      <w:t xml:space="preserve">Tatiana Stodůlková, e-mail: </w:t>
    </w:r>
    <w:hyperlink r:id="rId1" w:history="1">
      <w:r w:rsidRPr="00FE2FF1">
        <w:rPr>
          <w:rStyle w:val="Hypertextovodkaz"/>
          <w:i/>
          <w:iCs/>
          <w:sz w:val="18"/>
          <w:szCs w:val="18"/>
        </w:rPr>
        <w:t>tatiana.stodulkova@pedf.cuni.cz</w:t>
      </w:r>
    </w:hyperlink>
    <w:r w:rsidRPr="00FE2FF1">
      <w:rPr>
        <w:i/>
        <w:iCs/>
        <w:sz w:val="18"/>
        <w:szCs w:val="18"/>
      </w:rPr>
      <w:t xml:space="preserve"> , tel. 221 900</w:t>
    </w:r>
    <w:r w:rsidR="00CD0089">
      <w:rPr>
        <w:i/>
        <w:iCs/>
        <w:sz w:val="18"/>
        <w:szCs w:val="18"/>
      </w:rPr>
      <w:t> </w:t>
    </w:r>
    <w:r w:rsidRPr="00FE2FF1">
      <w:rPr>
        <w:i/>
        <w:iCs/>
        <w:sz w:val="18"/>
        <w:szCs w:val="18"/>
      </w:rPr>
      <w:t>184.</w:t>
    </w:r>
  </w:p>
  <w:p w14:paraId="4EF3EED3" w14:textId="77777777" w:rsidR="00CD0089" w:rsidRDefault="00CD0089" w:rsidP="00CD008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3C813" w14:textId="77777777" w:rsidR="00BF305E" w:rsidRDefault="00BF305E" w:rsidP="00B260EC">
      <w:r>
        <w:separator/>
      </w:r>
    </w:p>
  </w:footnote>
  <w:footnote w:type="continuationSeparator" w:id="0">
    <w:p w14:paraId="130A3BEC" w14:textId="77777777" w:rsidR="00BF305E" w:rsidRDefault="00BF305E" w:rsidP="00B26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2D1B3" w14:textId="77777777" w:rsidR="008066F2" w:rsidDel="003930C2" w:rsidRDefault="008066F2" w:rsidP="008066F2">
    <w:pPr>
      <w:pStyle w:val="Zhlav"/>
      <w:rPr>
        <w:del w:id="1" w:author="Autor" w:date="2020-01-24T11:18:00Z"/>
        <w:i/>
        <w:iCs/>
        <w:sz w:val="16"/>
        <w:szCs w:val="16"/>
      </w:rPr>
    </w:pPr>
    <w:del w:id="2" w:author="Autor" w:date="2020-01-24T11:18:00Z">
      <w:r w:rsidRPr="00D43132" w:rsidDel="003930C2">
        <w:rPr>
          <w:i/>
          <w:iCs/>
          <w:color w:val="404040"/>
        </w:rPr>
        <w:delText>VYPLŇTE VE DVOU STEJNOPISECH</w:delText>
      </w:r>
      <w:r w:rsidDel="003930C2">
        <w:delText xml:space="preserve"> </w:delText>
      </w:r>
      <w:r w:rsidDel="003930C2">
        <w:ptab w:relativeTo="margin" w:alignment="center" w:leader="none"/>
      </w:r>
      <w:r w:rsidDel="003930C2">
        <w:delText xml:space="preserve">                    </w:delText>
      </w:r>
      <w:r w:rsidDel="003930C2">
        <w:rPr>
          <w:i/>
          <w:iCs/>
          <w:sz w:val="16"/>
          <w:szCs w:val="16"/>
        </w:rPr>
        <w:delText xml:space="preserve">verze 2020/VVP                                                   </w:delText>
      </w:r>
      <w:r w:rsidRPr="00D71B40" w:rsidDel="003930C2">
        <w:rPr>
          <w:i/>
          <w:iCs/>
          <w:sz w:val="16"/>
          <w:szCs w:val="16"/>
        </w:rPr>
        <w:delText>ČÍSLO DOHODY</w:delText>
      </w:r>
    </w:del>
  </w:p>
  <w:p w14:paraId="46937AC5" w14:textId="77777777" w:rsidR="008066F2" w:rsidRDefault="008066F2" w:rsidP="008066F2">
    <w:pPr>
      <w:pStyle w:val="Zhlav"/>
      <w:jc w:val="center"/>
    </w:pPr>
    <w:del w:id="3" w:author="Autor" w:date="2020-01-24T11:18:00Z">
      <w:r w:rsidDel="003930C2">
        <w:rPr>
          <w:i/>
          <w:iCs/>
          <w:sz w:val="16"/>
          <w:szCs w:val="16"/>
        </w:rPr>
        <w:delText xml:space="preserve">                                                                                                                                                                       došlo dne</w:delText>
      </w:r>
    </w:del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D998E" w14:textId="71537B4E" w:rsidR="00B40445" w:rsidRDefault="003930C2" w:rsidP="007D0C3C">
    <w:pPr>
      <w:pStyle w:val="Zhlav"/>
      <w:tabs>
        <w:tab w:val="clear" w:pos="4536"/>
        <w:tab w:val="clear" w:pos="9072"/>
      </w:tabs>
      <w:rPr>
        <w:i/>
        <w:iCs/>
        <w:sz w:val="16"/>
        <w:szCs w:val="16"/>
      </w:rPr>
    </w:pPr>
    <w:r w:rsidRPr="00D43132">
      <w:rPr>
        <w:i/>
        <w:iCs/>
        <w:color w:val="404040"/>
      </w:rPr>
      <w:t>VYPLŇTE VE DVOU STEJNOPISECH</w:t>
    </w:r>
    <w:r>
      <w:t xml:space="preserve"> </w:t>
    </w:r>
    <w:r>
      <w:ptab w:relativeTo="margin" w:alignment="center" w:leader="none"/>
    </w:r>
    <w:r>
      <w:t xml:space="preserve">                    </w:t>
    </w:r>
    <w:r w:rsidR="00280EEF">
      <w:rPr>
        <w:i/>
        <w:iCs/>
        <w:sz w:val="16"/>
        <w:szCs w:val="16"/>
      </w:rPr>
      <w:t>verze 202</w:t>
    </w:r>
    <w:r w:rsidR="00E023B2">
      <w:rPr>
        <w:i/>
        <w:iCs/>
        <w:sz w:val="16"/>
        <w:szCs w:val="16"/>
      </w:rPr>
      <w:t>3</w:t>
    </w:r>
    <w:r w:rsidR="00EE6E86">
      <w:rPr>
        <w:i/>
        <w:iCs/>
        <w:sz w:val="16"/>
        <w:szCs w:val="16"/>
      </w:rPr>
      <w:t xml:space="preserve"> </w:t>
    </w:r>
    <w:r>
      <w:rPr>
        <w:i/>
        <w:iCs/>
        <w:sz w:val="16"/>
        <w:szCs w:val="16"/>
      </w:rPr>
      <w:t>/</w:t>
    </w:r>
    <w:r w:rsidR="00280EEF">
      <w:rPr>
        <w:i/>
        <w:iCs/>
        <w:sz w:val="16"/>
        <w:szCs w:val="16"/>
      </w:rPr>
      <w:t xml:space="preserve"> </w:t>
    </w:r>
    <w:r w:rsidR="00D52589">
      <w:rPr>
        <w:i/>
        <w:iCs/>
        <w:sz w:val="16"/>
        <w:szCs w:val="16"/>
      </w:rPr>
      <w:t>Speciální pedagogika</w:t>
    </w:r>
    <w:r>
      <w:rPr>
        <w:i/>
        <w:iCs/>
        <w:sz w:val="16"/>
        <w:szCs w:val="16"/>
      </w:rPr>
      <w:t xml:space="preserve">                                           </w:t>
    </w:r>
    <w:r w:rsidR="00BE58B0">
      <w:rPr>
        <w:i/>
        <w:iCs/>
        <w:sz w:val="16"/>
        <w:szCs w:val="16"/>
      </w:rPr>
      <w:tab/>
    </w:r>
    <w:r w:rsidRPr="00D71B40">
      <w:rPr>
        <w:i/>
        <w:iCs/>
        <w:sz w:val="16"/>
        <w:szCs w:val="16"/>
      </w:rPr>
      <w:t>ČÍSLO DOHODY</w:t>
    </w:r>
  </w:p>
  <w:p w14:paraId="6888A8C9" w14:textId="77777777" w:rsidR="00B40445" w:rsidRDefault="003930C2" w:rsidP="007D0C3C">
    <w:pPr>
      <w:pStyle w:val="Zhlav"/>
      <w:tabs>
        <w:tab w:val="clear" w:pos="4536"/>
        <w:tab w:val="clear" w:pos="9072"/>
      </w:tabs>
      <w:jc w:val="center"/>
    </w:pPr>
    <w:r>
      <w:rPr>
        <w:i/>
        <w:iCs/>
        <w:sz w:val="16"/>
        <w:szCs w:val="16"/>
      </w:rPr>
      <w:t xml:space="preserve">                                                                                                                                                                      </w:t>
    </w:r>
    <w:r w:rsidR="00BE58B0"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 xml:space="preserve"> došlo dne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112E0"/>
    <w:multiLevelType w:val="hybridMultilevel"/>
    <w:tmpl w:val="CD9688F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FFD3A3D"/>
    <w:multiLevelType w:val="hybridMultilevel"/>
    <w:tmpl w:val="57BE6F7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2C40DB"/>
    <w:multiLevelType w:val="hybridMultilevel"/>
    <w:tmpl w:val="BB1E26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0A78DC"/>
    <w:multiLevelType w:val="hybridMultilevel"/>
    <w:tmpl w:val="9F1A301C"/>
    <w:lvl w:ilvl="0" w:tplc="8E8053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proofState w:spelling="clean" w:grammar="clean"/>
  <w:defaultTabStop w:val="708"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6FC"/>
    <w:rsid w:val="000161A0"/>
    <w:rsid w:val="0002068C"/>
    <w:rsid w:val="000264C1"/>
    <w:rsid w:val="000361DE"/>
    <w:rsid w:val="0004762E"/>
    <w:rsid w:val="00052559"/>
    <w:rsid w:val="0006404E"/>
    <w:rsid w:val="000805E2"/>
    <w:rsid w:val="00082833"/>
    <w:rsid w:val="00093A78"/>
    <w:rsid w:val="000A7FDE"/>
    <w:rsid w:val="000B0E35"/>
    <w:rsid w:val="000B2D89"/>
    <w:rsid w:val="000B2DC4"/>
    <w:rsid w:val="000C08E6"/>
    <w:rsid w:val="000F0CEC"/>
    <w:rsid w:val="00114564"/>
    <w:rsid w:val="001200BB"/>
    <w:rsid w:val="001428F3"/>
    <w:rsid w:val="00142A1D"/>
    <w:rsid w:val="001467BC"/>
    <w:rsid w:val="00152550"/>
    <w:rsid w:val="00167903"/>
    <w:rsid w:val="001A74AB"/>
    <w:rsid w:val="001B1332"/>
    <w:rsid w:val="001B4552"/>
    <w:rsid w:val="001C11A4"/>
    <w:rsid w:val="001C36D5"/>
    <w:rsid w:val="001C729F"/>
    <w:rsid w:val="001D51AB"/>
    <w:rsid w:val="001E22A6"/>
    <w:rsid w:val="001F539D"/>
    <w:rsid w:val="001F7271"/>
    <w:rsid w:val="002008F1"/>
    <w:rsid w:val="00201389"/>
    <w:rsid w:val="00210F0D"/>
    <w:rsid w:val="0021230D"/>
    <w:rsid w:val="00215846"/>
    <w:rsid w:val="00222AEF"/>
    <w:rsid w:val="0022712F"/>
    <w:rsid w:val="00230E9F"/>
    <w:rsid w:val="00250053"/>
    <w:rsid w:val="00252B74"/>
    <w:rsid w:val="00257907"/>
    <w:rsid w:val="00265FC5"/>
    <w:rsid w:val="00280EEF"/>
    <w:rsid w:val="00284AED"/>
    <w:rsid w:val="002A733F"/>
    <w:rsid w:val="002D2713"/>
    <w:rsid w:val="002F12A6"/>
    <w:rsid w:val="00302AC5"/>
    <w:rsid w:val="0031228A"/>
    <w:rsid w:val="003148C2"/>
    <w:rsid w:val="00324143"/>
    <w:rsid w:val="00335BF5"/>
    <w:rsid w:val="00363DC8"/>
    <w:rsid w:val="00376C76"/>
    <w:rsid w:val="00386331"/>
    <w:rsid w:val="0038770D"/>
    <w:rsid w:val="003930C2"/>
    <w:rsid w:val="003A0C4A"/>
    <w:rsid w:val="003B127E"/>
    <w:rsid w:val="003D4EE8"/>
    <w:rsid w:val="003E314A"/>
    <w:rsid w:val="0041422E"/>
    <w:rsid w:val="0042161B"/>
    <w:rsid w:val="00426CC7"/>
    <w:rsid w:val="0043332D"/>
    <w:rsid w:val="0043768A"/>
    <w:rsid w:val="004450B5"/>
    <w:rsid w:val="00451E94"/>
    <w:rsid w:val="0049134D"/>
    <w:rsid w:val="004940D1"/>
    <w:rsid w:val="00496625"/>
    <w:rsid w:val="004967DA"/>
    <w:rsid w:val="004A228F"/>
    <w:rsid w:val="004A50FA"/>
    <w:rsid w:val="004A6A53"/>
    <w:rsid w:val="004B00EA"/>
    <w:rsid w:val="004B3E22"/>
    <w:rsid w:val="004E3042"/>
    <w:rsid w:val="005130F2"/>
    <w:rsid w:val="005263FD"/>
    <w:rsid w:val="005348A3"/>
    <w:rsid w:val="00547BAD"/>
    <w:rsid w:val="005642EE"/>
    <w:rsid w:val="00580470"/>
    <w:rsid w:val="00580756"/>
    <w:rsid w:val="00592C20"/>
    <w:rsid w:val="005A247D"/>
    <w:rsid w:val="005B0095"/>
    <w:rsid w:val="005C40EE"/>
    <w:rsid w:val="005D72DE"/>
    <w:rsid w:val="005F4700"/>
    <w:rsid w:val="005F579A"/>
    <w:rsid w:val="00606A72"/>
    <w:rsid w:val="0061015E"/>
    <w:rsid w:val="0061145A"/>
    <w:rsid w:val="00615BB7"/>
    <w:rsid w:val="006205FE"/>
    <w:rsid w:val="00624A9D"/>
    <w:rsid w:val="00641973"/>
    <w:rsid w:val="00643338"/>
    <w:rsid w:val="00654917"/>
    <w:rsid w:val="006603FD"/>
    <w:rsid w:val="00676EC8"/>
    <w:rsid w:val="00692461"/>
    <w:rsid w:val="00692ED6"/>
    <w:rsid w:val="006A5D03"/>
    <w:rsid w:val="006D290C"/>
    <w:rsid w:val="006E42C2"/>
    <w:rsid w:val="00702B08"/>
    <w:rsid w:val="0070323C"/>
    <w:rsid w:val="00706C5D"/>
    <w:rsid w:val="0070744E"/>
    <w:rsid w:val="007136C7"/>
    <w:rsid w:val="00716B9C"/>
    <w:rsid w:val="0072168E"/>
    <w:rsid w:val="00727836"/>
    <w:rsid w:val="007437BB"/>
    <w:rsid w:val="00772165"/>
    <w:rsid w:val="00773C03"/>
    <w:rsid w:val="007768FF"/>
    <w:rsid w:val="007774EC"/>
    <w:rsid w:val="007B1209"/>
    <w:rsid w:val="007B605A"/>
    <w:rsid w:val="007B6E56"/>
    <w:rsid w:val="007D0C3C"/>
    <w:rsid w:val="007D10DA"/>
    <w:rsid w:val="007D2F24"/>
    <w:rsid w:val="007D3937"/>
    <w:rsid w:val="007D4789"/>
    <w:rsid w:val="007E0C1E"/>
    <w:rsid w:val="008066F2"/>
    <w:rsid w:val="00831FA8"/>
    <w:rsid w:val="00854BD3"/>
    <w:rsid w:val="00862E9C"/>
    <w:rsid w:val="00863810"/>
    <w:rsid w:val="00867370"/>
    <w:rsid w:val="008A2172"/>
    <w:rsid w:val="008A21F3"/>
    <w:rsid w:val="008A2DA4"/>
    <w:rsid w:val="008A677E"/>
    <w:rsid w:val="008F264F"/>
    <w:rsid w:val="009233B5"/>
    <w:rsid w:val="009244C9"/>
    <w:rsid w:val="009273ED"/>
    <w:rsid w:val="00931B82"/>
    <w:rsid w:val="00937F19"/>
    <w:rsid w:val="00954752"/>
    <w:rsid w:val="00954980"/>
    <w:rsid w:val="00957086"/>
    <w:rsid w:val="009576FC"/>
    <w:rsid w:val="00967CF4"/>
    <w:rsid w:val="0099074B"/>
    <w:rsid w:val="00993E2E"/>
    <w:rsid w:val="009A3167"/>
    <w:rsid w:val="009B1802"/>
    <w:rsid w:val="009E2075"/>
    <w:rsid w:val="009F1F3F"/>
    <w:rsid w:val="00A22EB8"/>
    <w:rsid w:val="00A35E06"/>
    <w:rsid w:val="00A45974"/>
    <w:rsid w:val="00A5063D"/>
    <w:rsid w:val="00A5296C"/>
    <w:rsid w:val="00A90AEE"/>
    <w:rsid w:val="00AB6217"/>
    <w:rsid w:val="00AC0F22"/>
    <w:rsid w:val="00AC136A"/>
    <w:rsid w:val="00AC1AE4"/>
    <w:rsid w:val="00AD5732"/>
    <w:rsid w:val="00AE7268"/>
    <w:rsid w:val="00AF043A"/>
    <w:rsid w:val="00AF1685"/>
    <w:rsid w:val="00AF35E2"/>
    <w:rsid w:val="00AF4B73"/>
    <w:rsid w:val="00B001DF"/>
    <w:rsid w:val="00B1044C"/>
    <w:rsid w:val="00B260EC"/>
    <w:rsid w:val="00B27EB2"/>
    <w:rsid w:val="00B40445"/>
    <w:rsid w:val="00B50CF7"/>
    <w:rsid w:val="00B55086"/>
    <w:rsid w:val="00B6432F"/>
    <w:rsid w:val="00B65530"/>
    <w:rsid w:val="00B77207"/>
    <w:rsid w:val="00B95F89"/>
    <w:rsid w:val="00B97756"/>
    <w:rsid w:val="00BA2025"/>
    <w:rsid w:val="00BB3489"/>
    <w:rsid w:val="00BC0D7D"/>
    <w:rsid w:val="00BE03FA"/>
    <w:rsid w:val="00BE58B0"/>
    <w:rsid w:val="00BF305E"/>
    <w:rsid w:val="00C05315"/>
    <w:rsid w:val="00C3162B"/>
    <w:rsid w:val="00C33A26"/>
    <w:rsid w:val="00C43CEB"/>
    <w:rsid w:val="00C644C6"/>
    <w:rsid w:val="00C64EDB"/>
    <w:rsid w:val="00C742E5"/>
    <w:rsid w:val="00C76D70"/>
    <w:rsid w:val="00C9532C"/>
    <w:rsid w:val="00CA1A70"/>
    <w:rsid w:val="00CA5C5C"/>
    <w:rsid w:val="00CA6B29"/>
    <w:rsid w:val="00CA7F33"/>
    <w:rsid w:val="00CC0890"/>
    <w:rsid w:val="00CC3EAF"/>
    <w:rsid w:val="00CD0089"/>
    <w:rsid w:val="00CD23D3"/>
    <w:rsid w:val="00CD5634"/>
    <w:rsid w:val="00CE1FAE"/>
    <w:rsid w:val="00CF23F0"/>
    <w:rsid w:val="00D033E5"/>
    <w:rsid w:val="00D04776"/>
    <w:rsid w:val="00D14EAD"/>
    <w:rsid w:val="00D43132"/>
    <w:rsid w:val="00D46B77"/>
    <w:rsid w:val="00D5117D"/>
    <w:rsid w:val="00D52589"/>
    <w:rsid w:val="00D608FD"/>
    <w:rsid w:val="00D71B40"/>
    <w:rsid w:val="00D86DF9"/>
    <w:rsid w:val="00DA2526"/>
    <w:rsid w:val="00DA7EC1"/>
    <w:rsid w:val="00DB27FD"/>
    <w:rsid w:val="00DB44A4"/>
    <w:rsid w:val="00DC5755"/>
    <w:rsid w:val="00DD438F"/>
    <w:rsid w:val="00DD6627"/>
    <w:rsid w:val="00DD7252"/>
    <w:rsid w:val="00DE6A1C"/>
    <w:rsid w:val="00DE6E1B"/>
    <w:rsid w:val="00DF210E"/>
    <w:rsid w:val="00DF226D"/>
    <w:rsid w:val="00E023B2"/>
    <w:rsid w:val="00E048D1"/>
    <w:rsid w:val="00E11E46"/>
    <w:rsid w:val="00E150BC"/>
    <w:rsid w:val="00E43770"/>
    <w:rsid w:val="00E4620A"/>
    <w:rsid w:val="00E57147"/>
    <w:rsid w:val="00E77F73"/>
    <w:rsid w:val="00EA68CB"/>
    <w:rsid w:val="00EB3E43"/>
    <w:rsid w:val="00EC774D"/>
    <w:rsid w:val="00ED0F52"/>
    <w:rsid w:val="00ED11CA"/>
    <w:rsid w:val="00ED7F0F"/>
    <w:rsid w:val="00EE6E86"/>
    <w:rsid w:val="00EF6443"/>
    <w:rsid w:val="00F16401"/>
    <w:rsid w:val="00F275A1"/>
    <w:rsid w:val="00F36682"/>
    <w:rsid w:val="00F41B63"/>
    <w:rsid w:val="00F50F88"/>
    <w:rsid w:val="00F656C4"/>
    <w:rsid w:val="00F668C6"/>
    <w:rsid w:val="00FB7B4B"/>
    <w:rsid w:val="00FC5405"/>
    <w:rsid w:val="00FE2FF1"/>
    <w:rsid w:val="00FF29DD"/>
    <w:rsid w:val="00FF58DD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2B58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314A"/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3E314A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A0C4A"/>
    <w:rPr>
      <w:rFonts w:ascii="Cambria" w:hAnsi="Cambria" w:cs="Cambria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semiHidden/>
    <w:rsid w:val="003E314A"/>
    <w:pPr>
      <w:jc w:val="center"/>
    </w:pPr>
  </w:style>
  <w:style w:type="character" w:customStyle="1" w:styleId="ZkladntextChar">
    <w:name w:val="Základní text Char"/>
    <w:link w:val="Zkladntext"/>
    <w:uiPriority w:val="99"/>
    <w:semiHidden/>
    <w:locked/>
    <w:rsid w:val="003A0C4A"/>
    <w:rPr>
      <w:sz w:val="22"/>
      <w:szCs w:val="22"/>
    </w:rPr>
  </w:style>
  <w:style w:type="paragraph" w:styleId="Nzev">
    <w:name w:val="Title"/>
    <w:basedOn w:val="Normln"/>
    <w:link w:val="NzevChar"/>
    <w:uiPriority w:val="99"/>
    <w:qFormat/>
    <w:rsid w:val="003E314A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locked/>
    <w:rsid w:val="003A0C4A"/>
    <w:rPr>
      <w:rFonts w:ascii="Cambria" w:hAnsi="Cambria" w:cs="Cambria"/>
      <w:b/>
      <w:bCs/>
      <w:kern w:val="28"/>
      <w:sz w:val="32"/>
      <w:szCs w:val="32"/>
    </w:rPr>
  </w:style>
  <w:style w:type="paragraph" w:styleId="Prosttext">
    <w:name w:val="Plain Text"/>
    <w:basedOn w:val="Normln"/>
    <w:link w:val="ProsttextChar"/>
    <w:uiPriority w:val="99"/>
    <w:semiHidden/>
    <w:rsid w:val="003E314A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semiHidden/>
    <w:locked/>
    <w:rsid w:val="003A0C4A"/>
    <w:rPr>
      <w:rFonts w:ascii="Courier New" w:hAnsi="Courier New" w:cs="Courier New"/>
    </w:rPr>
  </w:style>
  <w:style w:type="paragraph" w:styleId="Rozloendokumentu">
    <w:name w:val="Document Map"/>
    <w:basedOn w:val="Normln"/>
    <w:link w:val="RozloendokumentuChar"/>
    <w:uiPriority w:val="99"/>
    <w:semiHidden/>
    <w:rsid w:val="003E314A"/>
    <w:pPr>
      <w:shd w:val="clear" w:color="auto" w:fill="000080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3A0C4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B55086"/>
    <w:pPr>
      <w:ind w:left="720"/>
    </w:pPr>
  </w:style>
  <w:style w:type="character" w:styleId="Hypertextovodkaz">
    <w:name w:val="Hyperlink"/>
    <w:uiPriority w:val="99"/>
    <w:rsid w:val="00AF168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B260E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B260EC"/>
    <w:rPr>
      <w:sz w:val="22"/>
      <w:szCs w:val="22"/>
    </w:rPr>
  </w:style>
  <w:style w:type="paragraph" w:styleId="Zpat">
    <w:name w:val="footer"/>
    <w:basedOn w:val="Normln"/>
    <w:link w:val="ZpatChar"/>
    <w:uiPriority w:val="99"/>
    <w:rsid w:val="00B260E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B260EC"/>
    <w:rPr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rsid w:val="00451E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51E94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210F0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210F0D"/>
  </w:style>
  <w:style w:type="character" w:styleId="Znakapoznpodarou">
    <w:name w:val="footnote reference"/>
    <w:uiPriority w:val="99"/>
    <w:semiHidden/>
    <w:rsid w:val="00210F0D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rsid w:val="009E2075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9E2075"/>
  </w:style>
  <w:style w:type="character" w:styleId="Odkaznavysvtlivky">
    <w:name w:val="endnote reference"/>
    <w:uiPriority w:val="99"/>
    <w:semiHidden/>
    <w:rsid w:val="009E2075"/>
    <w:rPr>
      <w:vertAlign w:val="superscript"/>
    </w:rPr>
  </w:style>
  <w:style w:type="table" w:styleId="Mkatabulky">
    <w:name w:val="Table Grid"/>
    <w:basedOn w:val="Normlntabulka"/>
    <w:locked/>
    <w:rsid w:val="00806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77216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tiana.stodulkova@pedf.cuni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VYPLŇTE VE DVOU STEJNOPISECH</vt:lpstr>
    </vt:vector>
  </TitlesOfParts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VYPLŇTE VE DVOU STEJNOPISECH</dc:title>
  <dc:creator/>
  <cp:lastModifiedBy/>
  <cp:revision>1</cp:revision>
  <dcterms:created xsi:type="dcterms:W3CDTF">2023-01-11T12:34:00Z</dcterms:created>
  <dcterms:modified xsi:type="dcterms:W3CDTF">2023-01-11T12:37:00Z</dcterms:modified>
</cp:coreProperties>
</file>