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F450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56695D3B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232A74CE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2ECFCA8B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749A09D0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5477702A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0516E1FD" w14:textId="77777777" w:rsidR="00EC774D" w:rsidRPr="005F579A" w:rsidRDefault="00EC774D" w:rsidP="00FE2FF1">
      <w:pPr>
        <w:rPr>
          <w:sz w:val="20"/>
          <w:szCs w:val="20"/>
        </w:rPr>
      </w:pPr>
    </w:p>
    <w:p w14:paraId="59E85B82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420B77B2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2CB08D0F" w14:textId="77777777" w:rsidTr="00252B74">
        <w:trPr>
          <w:trHeight w:hRule="exact" w:val="340"/>
        </w:trPr>
        <w:tc>
          <w:tcPr>
            <w:tcW w:w="6232" w:type="dxa"/>
          </w:tcPr>
          <w:p w14:paraId="4CFBCFF7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73660A93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3CDC1A28" w14:textId="77777777" w:rsidTr="00252B74">
        <w:trPr>
          <w:trHeight w:hRule="exact" w:val="340"/>
        </w:trPr>
        <w:tc>
          <w:tcPr>
            <w:tcW w:w="6232" w:type="dxa"/>
          </w:tcPr>
          <w:p w14:paraId="0C20426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4CA04DF9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1753135A" w14:textId="77777777" w:rsidTr="00252B74">
        <w:trPr>
          <w:trHeight w:hRule="exact" w:val="340"/>
        </w:trPr>
        <w:tc>
          <w:tcPr>
            <w:tcW w:w="6232" w:type="dxa"/>
          </w:tcPr>
          <w:p w14:paraId="62E43C0F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68E0E8E2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3898A7D3" w14:textId="77777777" w:rsidTr="00252B74">
        <w:trPr>
          <w:trHeight w:hRule="exact" w:val="340"/>
        </w:trPr>
        <w:tc>
          <w:tcPr>
            <w:tcW w:w="6232" w:type="dxa"/>
          </w:tcPr>
          <w:p w14:paraId="691A10BA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28008FC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6D153EC8" w14:textId="77777777" w:rsidTr="00252B74">
        <w:trPr>
          <w:trHeight w:hRule="exact" w:val="340"/>
        </w:trPr>
        <w:tc>
          <w:tcPr>
            <w:tcW w:w="6232" w:type="dxa"/>
          </w:tcPr>
          <w:p w14:paraId="536B1E05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4F6B93E3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3E1A245B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63167E42" w14:textId="59A1EFDB" w:rsidR="00692461" w:rsidRPr="007D0C3C" w:rsidRDefault="009C2902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adresa školy/zařízení</w:t>
            </w:r>
            <w:r w:rsidR="007D0C3C">
              <w:rPr>
                <w:sz w:val="20"/>
                <w:szCs w:val="20"/>
              </w:rPr>
              <w:t xml:space="preserve"> výkonu práce: </w:t>
            </w:r>
          </w:p>
          <w:p w14:paraId="70F690B3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0BF17E52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4A87B94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53DC8A93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4EBD0DCE" w14:textId="77777777" w:rsidR="000B2D89" w:rsidRPr="00FE2FF1" w:rsidRDefault="000B2D89" w:rsidP="00FE2FF1">
      <w:pPr>
        <w:pStyle w:val="Zkladntext"/>
        <w:jc w:val="left"/>
      </w:pPr>
    </w:p>
    <w:p w14:paraId="45C780F6" w14:textId="77777777" w:rsidR="007B25BD" w:rsidRPr="007B25BD" w:rsidRDefault="007B25BD" w:rsidP="007B25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 w:val="20"/>
          <w:szCs w:val="20"/>
        </w:rPr>
      </w:pPr>
      <w:r w:rsidRPr="007B25BD">
        <w:rPr>
          <w:b/>
          <w:sz w:val="20"/>
          <w:szCs w:val="20"/>
        </w:rPr>
        <w:t>Odborné vedení studentů PedF UK na pedagogické praxi, vedení rozborových hodin.</w:t>
      </w:r>
      <w:r w:rsidR="00B53F20">
        <w:rPr>
          <w:b/>
          <w:sz w:val="20"/>
          <w:szCs w:val="20"/>
        </w:rPr>
        <w:t xml:space="preserve"> </w:t>
      </w:r>
    </w:p>
    <w:p w14:paraId="417166E5" w14:textId="706F1936" w:rsidR="00B40BCE" w:rsidRDefault="007B25BD" w:rsidP="00B40B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7B25BD">
        <w:rPr>
          <w:b/>
          <w:sz w:val="20"/>
          <w:szCs w:val="20"/>
        </w:rPr>
        <w:t>Vyberte druh praxe</w:t>
      </w:r>
      <w:r w:rsidR="00B40BCE">
        <w:rPr>
          <w:b/>
          <w:sz w:val="20"/>
          <w:szCs w:val="20"/>
        </w:rPr>
        <w:t>:</w:t>
      </w:r>
      <w:r w:rsidR="00B40BCE">
        <w:rPr>
          <w:sz w:val="20"/>
          <w:szCs w:val="20"/>
        </w:rPr>
        <w:t xml:space="preserve"> praxe úvodní ~ pedagogické praktikum ~ praxe hospitačně – asistenční   ~ praxe asistenční ~ alternativní programy v teorii a praxi ~ pedagogická praxe v </w:t>
      </w:r>
      <w:proofErr w:type="spellStart"/>
      <w:r w:rsidR="00B40BCE">
        <w:rPr>
          <w:sz w:val="20"/>
          <w:szCs w:val="20"/>
        </w:rPr>
        <w:t>předšk</w:t>
      </w:r>
      <w:proofErr w:type="spellEnd"/>
      <w:r w:rsidR="00B40BCE">
        <w:rPr>
          <w:sz w:val="20"/>
          <w:szCs w:val="20"/>
        </w:rPr>
        <w:t>. zařízeních ~ jiná</w:t>
      </w:r>
    </w:p>
    <w:p w14:paraId="11AB3124" w14:textId="36853104" w:rsidR="00B40445" w:rsidRPr="007B25BD" w:rsidRDefault="00B40445" w:rsidP="007B25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6F88E866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3F921F0" wp14:editId="7797CFD2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A03E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21F0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14:paraId="2103A03E" w14:textId="77777777"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CB11D" wp14:editId="7FF368E4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7E658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CB11D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14:paraId="3037E658" w14:textId="77777777" w:rsidR="009A3167" w:rsidRDefault="009A3167"/>
                  </w:txbxContent>
                </v:textbox>
              </v:shape>
            </w:pict>
          </mc:Fallback>
        </mc:AlternateContent>
      </w:r>
    </w:p>
    <w:p w14:paraId="72488557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63305736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BFE58" wp14:editId="3F295833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2CCC6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FE58"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14:paraId="0952CCC6" w14:textId="77777777"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E8F27" w14:textId="77777777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="007B25BD">
        <w:rPr>
          <w:rStyle w:val="Znakapoznpodarou"/>
          <w:sz w:val="20"/>
          <w:szCs w:val="20"/>
        </w:rPr>
        <w:footnoteReference w:id="1"/>
      </w:r>
      <w:r w:rsidRPr="00FE2FF1">
        <w:rPr>
          <w:sz w:val="20"/>
          <w:szCs w:val="20"/>
        </w:rPr>
        <w:t xml:space="preserve"> </w:t>
      </w:r>
    </w:p>
    <w:p w14:paraId="0816B186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69A519CC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7DDBA92E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6EF65680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7B615206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5F94B52D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66F76912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3C86BCB1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1801B462" w14:textId="4FF923A9" w:rsidR="000361DE" w:rsidRDefault="008A2172" w:rsidP="008A2172">
      <w:pPr>
        <w:jc w:val="both"/>
        <w:rPr>
          <w:sz w:val="20"/>
          <w:szCs w:val="20"/>
        </w:rPr>
      </w:pPr>
      <w:bookmarkStart w:id="0" w:name="_Hlk82430160"/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>: /</w:t>
      </w:r>
      <w:r w:rsidR="009725F4">
        <w:rPr>
          <w:sz w:val="20"/>
          <w:szCs w:val="20"/>
        </w:rPr>
        <w:t xml:space="preserve"> </w:t>
      </w:r>
      <w:r w:rsidRPr="000361DE">
        <w:rPr>
          <w:sz w:val="20"/>
          <w:szCs w:val="20"/>
        </w:rPr>
        <w:t xml:space="preserve">Vyberte jednu variantu, příp. </w:t>
      </w:r>
      <w:r w:rsidR="009725F4">
        <w:rPr>
          <w:sz w:val="20"/>
          <w:szCs w:val="20"/>
        </w:rPr>
        <w:t>doplňte.</w:t>
      </w:r>
      <w:r w:rsidR="009725F4" w:rsidRPr="000361DE">
        <w:rPr>
          <w:sz w:val="20"/>
          <w:szCs w:val="20"/>
        </w:rPr>
        <w:t xml:space="preserve"> /</w:t>
      </w:r>
    </w:p>
    <w:p w14:paraId="1471E487" w14:textId="7A8DD245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="009725F4" w:rsidRPr="000361DE">
        <w:rPr>
          <w:sz w:val="20"/>
          <w:szCs w:val="20"/>
        </w:rPr>
        <w:t>prac</w:t>
      </w:r>
      <w:proofErr w:type="spellEnd"/>
      <w:r w:rsidR="009725F4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9725F4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7058C91C" w14:textId="1B3E55BE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uzavřen </w:t>
      </w:r>
      <w:r w:rsidR="009725F4">
        <w:rPr>
          <w:sz w:val="20"/>
          <w:szCs w:val="20"/>
        </w:rPr>
        <w:t xml:space="preserve">další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19282E9C" w14:textId="7DA416C9" w:rsidR="008A2172" w:rsidRPr="000361DE" w:rsidRDefault="009725F4" w:rsidP="000361D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8A2172" w:rsidRPr="000361DE">
        <w:rPr>
          <w:sz w:val="20"/>
          <w:szCs w:val="20"/>
        </w:rPr>
        <w:t xml:space="preserve">V případě uzavření </w:t>
      </w:r>
      <w:r>
        <w:rPr>
          <w:sz w:val="20"/>
          <w:szCs w:val="20"/>
        </w:rPr>
        <w:t xml:space="preserve">více </w:t>
      </w:r>
      <w:r w:rsidR="008A2172" w:rsidRPr="000361DE">
        <w:rPr>
          <w:sz w:val="20"/>
          <w:szCs w:val="20"/>
        </w:rPr>
        <w:t>DPP v rámci UK platí, že celkem lze za rok vyčerpat 300 hodin</w:t>
      </w:r>
      <w:bookmarkEnd w:id="0"/>
      <w:r w:rsidR="008A2172" w:rsidRPr="000361DE">
        <w:rPr>
          <w:sz w:val="20"/>
          <w:szCs w:val="20"/>
        </w:rPr>
        <w:t xml:space="preserve">. </w:t>
      </w:r>
    </w:p>
    <w:p w14:paraId="3590DED4" w14:textId="77777777" w:rsidR="000B2D89" w:rsidRPr="00FE2FF1" w:rsidRDefault="000B2D89" w:rsidP="00FE2FF1">
      <w:pPr>
        <w:rPr>
          <w:sz w:val="20"/>
          <w:szCs w:val="20"/>
        </w:rPr>
      </w:pPr>
    </w:p>
    <w:p w14:paraId="11C141C9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3E057C89" w14:textId="77777777" w:rsidR="00EC774D" w:rsidRDefault="00EC774D" w:rsidP="00FE2FF1">
      <w:pPr>
        <w:rPr>
          <w:sz w:val="20"/>
          <w:szCs w:val="20"/>
        </w:rPr>
      </w:pPr>
    </w:p>
    <w:p w14:paraId="7387564E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3F92E3D0" w14:textId="77777777" w:rsidTr="00EC774D">
        <w:tc>
          <w:tcPr>
            <w:tcW w:w="7400" w:type="dxa"/>
          </w:tcPr>
          <w:p w14:paraId="2A06D391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14:paraId="62EF246F" w14:textId="77777777" w:rsidR="005136AA" w:rsidRDefault="005136AA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zaměstnance</w:t>
            </w:r>
          </w:p>
        </w:tc>
        <w:tc>
          <w:tcPr>
            <w:tcW w:w="3066" w:type="dxa"/>
          </w:tcPr>
          <w:p w14:paraId="0B55B076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  <w:p w14:paraId="715F5530" w14:textId="44371399" w:rsidR="005136AA" w:rsidRDefault="0022043A" w:rsidP="00AA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41F3">
              <w:rPr>
                <w:sz w:val="20"/>
                <w:szCs w:val="20"/>
              </w:rPr>
              <w:t>rof. PaedDr. Michal Nedělka, Dr.</w:t>
            </w:r>
          </w:p>
          <w:p w14:paraId="715406B9" w14:textId="77777777" w:rsidR="005136AA" w:rsidRDefault="00D72C53" w:rsidP="00AA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136AA">
              <w:rPr>
                <w:sz w:val="20"/>
                <w:szCs w:val="20"/>
              </w:rPr>
              <w:t>děkan fakulty</w:t>
            </w:r>
          </w:p>
        </w:tc>
      </w:tr>
      <w:tr w:rsidR="00EC774D" w14:paraId="505828CF" w14:textId="77777777" w:rsidTr="00EC774D">
        <w:tc>
          <w:tcPr>
            <w:tcW w:w="7400" w:type="dxa"/>
          </w:tcPr>
          <w:p w14:paraId="013A7F1A" w14:textId="77777777" w:rsidR="00EC774D" w:rsidRDefault="00EC774D" w:rsidP="00EC774D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3C2AC86F" w14:textId="77777777" w:rsidR="00EC774D" w:rsidRDefault="00EC774D" w:rsidP="00EC774D">
            <w:pPr>
              <w:rPr>
                <w:sz w:val="20"/>
                <w:szCs w:val="20"/>
              </w:rPr>
            </w:pPr>
          </w:p>
        </w:tc>
      </w:tr>
    </w:tbl>
    <w:p w14:paraId="61227460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01D7654A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297B63" wp14:editId="426F5D28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03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426E5EB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34C796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979F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27F216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7F002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66B1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6C8F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48786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7B63" id="Rectangle 22" o:spid="_x0000_s1029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" o:allowincell="f" strokecolor="silver">
                <v:textbox>
                  <w:txbxContent>
                    <w:p w14:paraId="6C27803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14:paraId="426E5EB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34C796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D979F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27F216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7F002C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366B1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B6C8F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48786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555995A" wp14:editId="7FE8F905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69C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4DD0C3C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F31EF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F74DE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594C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D87C2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03F1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1E59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70E81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995A" id="Rectangle 23" o:spid="_x0000_s1030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8Kw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" o:allowincell="f" strokecolor="silver">
                <v:textbox>
                  <w:txbxContent>
                    <w:p w14:paraId="49E769C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14:paraId="4DD0C3C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F31EF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F74DE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7594C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D87C2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203F1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21E59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70E81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A6212A" wp14:editId="2B5314E9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AC51C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6DE8A4A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1809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AE3C1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3995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5E82C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C443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2D59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A8ECA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212A" id="Rectangle 24" o:spid="_x0000_s1031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Dh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qgx3A62NaR+QWDDzVOMWojEY+EnJhBNdU/djz0BQ&#10;oj5oFGeVFUVYgegU5dscHbiMNJcRpjlC1dRTMptbP6/N3oLsB/xSFtnQ5hoF7WTk+qmqU/k4tVGC&#10;04aFtbj0Y9bT/8DmF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TKrg4S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14:paraId="517AC51C" w14:textId="77777777"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14:paraId="6DE8A4A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01809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AE3C1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439958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5E82C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CC443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62D59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A8ECA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3F557644" w14:textId="77777777" w:rsidR="008A2172" w:rsidRPr="00FE2FF1" w:rsidRDefault="008A2172" w:rsidP="008A2172">
      <w:pPr>
        <w:pStyle w:val="Zkladntext"/>
        <w:jc w:val="both"/>
      </w:pPr>
    </w:p>
    <w:p w14:paraId="4CA6D2E4" w14:textId="77777777" w:rsidR="008A2172" w:rsidRPr="00FE2FF1" w:rsidRDefault="008A2172" w:rsidP="008A2172"/>
    <w:p w14:paraId="36F54A8C" w14:textId="77777777" w:rsidR="00CD0089" w:rsidRDefault="00CD0089" w:rsidP="008A2172"/>
    <w:p w14:paraId="7B39AEE7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6EF7D026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9570" w14:textId="77777777" w:rsidR="00DA5EDD" w:rsidRDefault="00DA5EDD" w:rsidP="00B260EC">
      <w:r>
        <w:separator/>
      </w:r>
    </w:p>
  </w:endnote>
  <w:endnote w:type="continuationSeparator" w:id="0">
    <w:p w14:paraId="60A72B1A" w14:textId="77777777" w:rsidR="00DA5EDD" w:rsidRDefault="00DA5EDD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ACF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69908023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767B" w14:textId="77777777" w:rsidR="00DA5EDD" w:rsidRDefault="00DA5EDD" w:rsidP="00B260EC">
      <w:r>
        <w:separator/>
      </w:r>
    </w:p>
  </w:footnote>
  <w:footnote w:type="continuationSeparator" w:id="0">
    <w:p w14:paraId="4DF56BB4" w14:textId="77777777" w:rsidR="00DA5EDD" w:rsidRDefault="00DA5EDD" w:rsidP="00B260EC">
      <w:r>
        <w:continuationSeparator/>
      </w:r>
    </w:p>
  </w:footnote>
  <w:footnote w:id="1">
    <w:p w14:paraId="7679CE5C" w14:textId="34854F89" w:rsidR="007B25BD" w:rsidRDefault="007B25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25BD">
        <w:t>Za vedení jedné rozbor</w:t>
      </w:r>
      <w:r w:rsidR="00920CE9">
        <w:t>ové hodiny se sjednává odměna 15</w:t>
      </w:r>
      <w:r w:rsidRPr="007B25BD">
        <w:t>0,- Kč</w:t>
      </w:r>
    </w:p>
    <w:p w14:paraId="39EE956F" w14:textId="77777777" w:rsidR="007B25BD" w:rsidRDefault="007B25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3F37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35A4E817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1D17" w14:textId="442409A8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EC37AE">
      <w:rPr>
        <w:i/>
        <w:iCs/>
        <w:sz w:val="16"/>
        <w:szCs w:val="16"/>
      </w:rPr>
      <w:t>verze 202</w:t>
    </w:r>
    <w:r w:rsidR="00911A1D">
      <w:rPr>
        <w:i/>
        <w:iCs/>
        <w:sz w:val="16"/>
        <w:szCs w:val="16"/>
      </w:rPr>
      <w:t>4</w:t>
    </w:r>
    <w:r w:rsidR="007B25BD">
      <w:rPr>
        <w:i/>
        <w:iCs/>
        <w:sz w:val="16"/>
        <w:szCs w:val="16"/>
      </w:rPr>
      <w:t>/MŠ</w:t>
    </w:r>
    <w:r>
      <w:rPr>
        <w:i/>
        <w:iCs/>
        <w:sz w:val="16"/>
        <w:szCs w:val="16"/>
      </w:rPr>
      <w:t xml:space="preserve">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20E9DF03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71466">
    <w:abstractNumId w:val="3"/>
  </w:num>
  <w:num w:numId="2" w16cid:durableId="586428011">
    <w:abstractNumId w:val="0"/>
  </w:num>
  <w:num w:numId="3" w16cid:durableId="1549075600">
    <w:abstractNumId w:val="1"/>
  </w:num>
  <w:num w:numId="4" w16cid:durableId="1238832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FC"/>
    <w:rsid w:val="00011158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81329"/>
    <w:rsid w:val="001A74AB"/>
    <w:rsid w:val="001B1332"/>
    <w:rsid w:val="001B4552"/>
    <w:rsid w:val="001C11A4"/>
    <w:rsid w:val="001C36D5"/>
    <w:rsid w:val="001C729F"/>
    <w:rsid w:val="001D51AB"/>
    <w:rsid w:val="001D6BF9"/>
    <w:rsid w:val="001E22A6"/>
    <w:rsid w:val="001F539D"/>
    <w:rsid w:val="001F7271"/>
    <w:rsid w:val="002008F1"/>
    <w:rsid w:val="00201389"/>
    <w:rsid w:val="00210F0D"/>
    <w:rsid w:val="0021230D"/>
    <w:rsid w:val="00215846"/>
    <w:rsid w:val="0022043A"/>
    <w:rsid w:val="00222AEF"/>
    <w:rsid w:val="00230E9F"/>
    <w:rsid w:val="00250053"/>
    <w:rsid w:val="00252B74"/>
    <w:rsid w:val="00257907"/>
    <w:rsid w:val="00265FC5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679F3"/>
    <w:rsid w:val="0049134D"/>
    <w:rsid w:val="004940D1"/>
    <w:rsid w:val="00496625"/>
    <w:rsid w:val="004967DA"/>
    <w:rsid w:val="004A228F"/>
    <w:rsid w:val="004A50FA"/>
    <w:rsid w:val="004A6A53"/>
    <w:rsid w:val="004B3E22"/>
    <w:rsid w:val="004E3042"/>
    <w:rsid w:val="005130F2"/>
    <w:rsid w:val="005136AA"/>
    <w:rsid w:val="005263FD"/>
    <w:rsid w:val="005348A3"/>
    <w:rsid w:val="005642E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136C7"/>
    <w:rsid w:val="00716B9C"/>
    <w:rsid w:val="0072047C"/>
    <w:rsid w:val="0072168E"/>
    <w:rsid w:val="007437BB"/>
    <w:rsid w:val="00772165"/>
    <w:rsid w:val="00773C03"/>
    <w:rsid w:val="007768FF"/>
    <w:rsid w:val="007774EC"/>
    <w:rsid w:val="007B25BD"/>
    <w:rsid w:val="007B605A"/>
    <w:rsid w:val="007B6E56"/>
    <w:rsid w:val="007C39F5"/>
    <w:rsid w:val="007D0C3C"/>
    <w:rsid w:val="007D2F24"/>
    <w:rsid w:val="007D3937"/>
    <w:rsid w:val="007D4789"/>
    <w:rsid w:val="007E0C1E"/>
    <w:rsid w:val="008066F2"/>
    <w:rsid w:val="00826487"/>
    <w:rsid w:val="00854BD3"/>
    <w:rsid w:val="00862E9C"/>
    <w:rsid w:val="00863810"/>
    <w:rsid w:val="00867370"/>
    <w:rsid w:val="008833D5"/>
    <w:rsid w:val="008A2172"/>
    <w:rsid w:val="008A21F3"/>
    <w:rsid w:val="008A2DA4"/>
    <w:rsid w:val="008A677E"/>
    <w:rsid w:val="008F264F"/>
    <w:rsid w:val="00911A1D"/>
    <w:rsid w:val="00920CE9"/>
    <w:rsid w:val="009233B5"/>
    <w:rsid w:val="009244C9"/>
    <w:rsid w:val="009273ED"/>
    <w:rsid w:val="00931B82"/>
    <w:rsid w:val="00954752"/>
    <w:rsid w:val="00954980"/>
    <w:rsid w:val="00957086"/>
    <w:rsid w:val="009576FC"/>
    <w:rsid w:val="0096426B"/>
    <w:rsid w:val="00967CF4"/>
    <w:rsid w:val="009725F4"/>
    <w:rsid w:val="0099074B"/>
    <w:rsid w:val="009A3167"/>
    <w:rsid w:val="009B1802"/>
    <w:rsid w:val="009C2902"/>
    <w:rsid w:val="009E2075"/>
    <w:rsid w:val="009F1F3F"/>
    <w:rsid w:val="00A22EB8"/>
    <w:rsid w:val="00A45974"/>
    <w:rsid w:val="00A5296C"/>
    <w:rsid w:val="00A90AEE"/>
    <w:rsid w:val="00AA41F3"/>
    <w:rsid w:val="00AB6217"/>
    <w:rsid w:val="00AC0F22"/>
    <w:rsid w:val="00AC136A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40BCE"/>
    <w:rsid w:val="00B50CF7"/>
    <w:rsid w:val="00B53F20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41969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7C28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5717F"/>
    <w:rsid w:val="00D608FD"/>
    <w:rsid w:val="00D71B40"/>
    <w:rsid w:val="00D72C53"/>
    <w:rsid w:val="00D86DF9"/>
    <w:rsid w:val="00DA2526"/>
    <w:rsid w:val="00DA5EDD"/>
    <w:rsid w:val="00DA7EC1"/>
    <w:rsid w:val="00DB27FD"/>
    <w:rsid w:val="00DB44A4"/>
    <w:rsid w:val="00DC5755"/>
    <w:rsid w:val="00DD438F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A775C"/>
    <w:rsid w:val="00EB3E43"/>
    <w:rsid w:val="00EC37AE"/>
    <w:rsid w:val="00EC774D"/>
    <w:rsid w:val="00ED0F52"/>
    <w:rsid w:val="00ED7F0F"/>
    <w:rsid w:val="00EF6443"/>
    <w:rsid w:val="00F02083"/>
    <w:rsid w:val="00F1334D"/>
    <w:rsid w:val="00F16401"/>
    <w:rsid w:val="00F275A1"/>
    <w:rsid w:val="00F36682"/>
    <w:rsid w:val="00F41B63"/>
    <w:rsid w:val="00F46B1B"/>
    <w:rsid w:val="00F50F88"/>
    <w:rsid w:val="00F668C6"/>
    <w:rsid w:val="00FC5405"/>
    <w:rsid w:val="00FE2FF1"/>
    <w:rsid w:val="00FF29DD"/>
    <w:rsid w:val="00FF58DD"/>
    <w:rsid w:val="00FF5BFB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1EB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C530-6142-49E2-9235-F4EB778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2024-01-23T14:53:00Z</dcterms:created>
  <dcterms:modified xsi:type="dcterms:W3CDTF">2024-03-20T09:08:00Z</dcterms:modified>
</cp:coreProperties>
</file>